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C44" w:rsidRPr="00475806" w:rsidRDefault="00DA4227">
      <w:pPr>
        <w:spacing w:after="0" w:line="264" w:lineRule="auto"/>
        <w:jc w:val="center"/>
        <w:rPr>
          <w:rFonts w:ascii="Arial" w:hAnsi="Arial" w:cs="Arial"/>
          <w:b/>
          <w:bCs/>
          <w:color w:val="000000" w:themeColor="text1"/>
          <w:spacing w:val="-1"/>
          <w:position w:val="4"/>
          <w:sz w:val="24"/>
          <w:szCs w:val="24"/>
        </w:rPr>
      </w:pPr>
      <w:r w:rsidRPr="00475806">
        <w:rPr>
          <w:rFonts w:ascii="Arial" w:hAnsi="Arial" w:cs="Arial"/>
          <w:b/>
          <w:bCs/>
          <w:noProof/>
          <w:color w:val="000000" w:themeColor="text1"/>
          <w:spacing w:val="-1"/>
          <w:position w:val="4"/>
          <w:sz w:val="24"/>
          <w:szCs w:val="24"/>
          <w:lang w:val="ru-RU" w:eastAsia="ru-RU"/>
        </w:rPr>
        <w:drawing>
          <wp:inline distT="0" distB="0" distL="0" distR="0">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059" cy="1142757"/>
                    </a:xfrm>
                    <a:prstGeom prst="rect">
                      <a:avLst/>
                    </a:prstGeom>
                    <a:noFill/>
                    <a:ln>
                      <a:noFill/>
                    </a:ln>
                  </pic:spPr>
                </pic:pic>
              </a:graphicData>
            </a:graphic>
          </wp:inline>
        </w:drawing>
      </w:r>
    </w:p>
    <w:p w:rsidR="00511C44" w:rsidRPr="00B36ED7" w:rsidRDefault="007E6EF1" w:rsidP="00990E6C">
      <w:pPr>
        <w:spacing w:after="0" w:line="264" w:lineRule="auto"/>
        <w:jc w:val="center"/>
        <w:rPr>
          <w:ins w:id="0" w:author="Autor"/>
          <w:rFonts w:ascii="Arial" w:hAnsi="Arial" w:cs="Arial"/>
          <w:color w:val="000000" w:themeColor="text1"/>
          <w:sz w:val="32"/>
          <w:szCs w:val="24"/>
          <w:rPrChange w:id="1" w:author="Autor">
            <w:rPr>
              <w:ins w:id="2" w:author="Autor"/>
              <w:rFonts w:ascii="Arial" w:hAnsi="Arial" w:cs="Arial"/>
              <w:color w:val="000000" w:themeColor="text1"/>
              <w:sz w:val="32"/>
              <w:szCs w:val="24"/>
              <w:lang w:val="ru-RU"/>
            </w:rPr>
          </w:rPrChange>
        </w:rPr>
      </w:pPr>
      <w:r w:rsidRPr="00B36ED7">
        <w:rPr>
          <w:rFonts w:ascii="Arial" w:hAnsi="Arial" w:cs="Arial"/>
          <w:b/>
          <w:bCs/>
          <w:color w:val="000000" w:themeColor="text1"/>
          <w:spacing w:val="-1"/>
          <w:position w:val="4"/>
          <w:sz w:val="40"/>
          <w:szCs w:val="24"/>
          <w:rPrChange w:id="3" w:author="Autor">
            <w:rPr>
              <w:rFonts w:ascii="Arial" w:hAnsi="Arial" w:cs="Arial"/>
              <w:b/>
              <w:bCs/>
              <w:color w:val="000000" w:themeColor="text1"/>
              <w:spacing w:val="-1"/>
              <w:position w:val="4"/>
              <w:sz w:val="32"/>
              <w:szCs w:val="24"/>
            </w:rPr>
          </w:rPrChange>
        </w:rPr>
        <w:t>Application Form for Certification 2019</w:t>
      </w:r>
      <w:r w:rsidRPr="00B36ED7">
        <w:rPr>
          <w:rFonts w:ascii="Arial" w:hAnsi="Arial" w:cs="Arial"/>
          <w:color w:val="000000" w:themeColor="text1"/>
          <w:sz w:val="32"/>
          <w:szCs w:val="24"/>
          <w:rPrChange w:id="4" w:author="Autor">
            <w:rPr>
              <w:rFonts w:ascii="Arial" w:hAnsi="Arial" w:cs="Arial"/>
              <w:color w:val="000000" w:themeColor="text1"/>
              <w:sz w:val="24"/>
              <w:szCs w:val="24"/>
            </w:rPr>
          </w:rPrChange>
        </w:rPr>
        <w:t xml:space="preserve"> </w:t>
      </w:r>
    </w:p>
    <w:p w:rsidR="00851F19" w:rsidRPr="00B36ED7" w:rsidRDefault="00851F19" w:rsidP="00990E6C">
      <w:pPr>
        <w:spacing w:after="0" w:line="264" w:lineRule="auto"/>
        <w:jc w:val="center"/>
        <w:rPr>
          <w:rFonts w:ascii="Arial" w:hAnsi="Arial" w:cs="Arial"/>
          <w:b/>
          <w:color w:val="000000" w:themeColor="text1"/>
          <w:sz w:val="20"/>
          <w:szCs w:val="24"/>
          <w:rPrChange w:id="5" w:author="Autor">
            <w:rPr>
              <w:rFonts w:ascii="Arial" w:hAnsi="Arial" w:cs="Arial"/>
              <w:b/>
              <w:color w:val="000000" w:themeColor="text1"/>
              <w:sz w:val="32"/>
              <w:szCs w:val="24"/>
            </w:rPr>
          </w:rPrChange>
        </w:rPr>
      </w:pPr>
    </w:p>
    <w:p w:rsidR="00511C44" w:rsidRPr="00B36ED7" w:rsidRDefault="00851F19" w:rsidP="00E9245D">
      <w:pPr>
        <w:pStyle w:val="StandardWeb"/>
        <w:spacing w:before="0" w:beforeAutospacing="0" w:after="0" w:afterAutospacing="0"/>
        <w:ind w:firstLine="720"/>
        <w:rPr>
          <w:rFonts w:ascii="Arial" w:hAnsi="Arial" w:cs="Arial"/>
          <w:b/>
          <w:color w:val="000000" w:themeColor="text1"/>
          <w:sz w:val="24"/>
          <w:szCs w:val="24"/>
          <w:rPrChange w:id="6" w:author="Autor">
            <w:rPr>
              <w:rFonts w:ascii="Arial" w:hAnsi="Arial" w:cs="Arial"/>
              <w:i/>
              <w:color w:val="000000" w:themeColor="text1"/>
              <w:sz w:val="24"/>
              <w:szCs w:val="24"/>
            </w:rPr>
          </w:rPrChange>
        </w:rPr>
      </w:pPr>
      <w:ins w:id="7" w:author="Autor">
        <w:r>
          <w:rPr>
            <w:rFonts w:ascii="Arial" w:hAnsi="Arial" w:cs="Arial"/>
            <w:b/>
            <w:color w:val="000000" w:themeColor="text1"/>
            <w:sz w:val="24"/>
            <w:szCs w:val="24"/>
          </w:rPr>
          <w:t xml:space="preserve">IMPORTANT: </w:t>
        </w:r>
      </w:ins>
      <w:r w:rsidR="007E6EF1" w:rsidRPr="00B36ED7">
        <w:rPr>
          <w:rFonts w:ascii="Arial" w:hAnsi="Arial" w:cs="Arial"/>
          <w:b/>
          <w:color w:val="000000" w:themeColor="text1"/>
          <w:sz w:val="24"/>
          <w:szCs w:val="24"/>
          <w:rPrChange w:id="8" w:author="Autor">
            <w:rPr>
              <w:rFonts w:ascii="Arial" w:hAnsi="Arial" w:cs="Arial"/>
              <w:i/>
              <w:color w:val="000000" w:themeColor="text1"/>
              <w:sz w:val="24"/>
              <w:szCs w:val="24"/>
            </w:rPr>
          </w:rPrChange>
        </w:rPr>
        <w:t xml:space="preserve">To fill this form correctly please read </w:t>
      </w:r>
      <w:r w:rsidR="007E6EF1" w:rsidRPr="00B36ED7">
        <w:rPr>
          <w:rFonts w:ascii="Arial" w:hAnsi="Arial" w:cs="Arial"/>
          <w:b/>
          <w:color w:val="000000" w:themeColor="text1"/>
          <w:sz w:val="24"/>
          <w:szCs w:val="24"/>
          <w:u w:val="single"/>
          <w:rPrChange w:id="9" w:author="Autor">
            <w:rPr>
              <w:rFonts w:ascii="Arial" w:hAnsi="Arial" w:cs="Arial"/>
              <w:i/>
              <w:color w:val="000000" w:themeColor="text1"/>
              <w:sz w:val="24"/>
              <w:szCs w:val="24"/>
            </w:rPr>
          </w:rPrChange>
        </w:rPr>
        <w:t>carefully the instructions at the end of the document</w:t>
      </w:r>
      <w:r w:rsidR="007E6EF1" w:rsidRPr="00B36ED7">
        <w:rPr>
          <w:rFonts w:ascii="Arial" w:hAnsi="Arial" w:cs="Arial"/>
          <w:b/>
          <w:color w:val="000000" w:themeColor="text1"/>
          <w:sz w:val="24"/>
          <w:szCs w:val="24"/>
          <w:rPrChange w:id="10" w:author="Autor">
            <w:rPr>
              <w:rFonts w:ascii="Arial" w:hAnsi="Arial" w:cs="Arial"/>
              <w:i/>
              <w:color w:val="000000" w:themeColor="text1"/>
              <w:sz w:val="24"/>
              <w:szCs w:val="24"/>
            </w:rPr>
          </w:rPrChange>
        </w:rPr>
        <w:t xml:space="preserve"> and type your responses into empty boxes next to each item. Your responses should be typed in the appropriate boxes and not handwritten.</w:t>
      </w:r>
    </w:p>
    <w:p w:rsidR="00E9245D" w:rsidRPr="00475806" w:rsidRDefault="00E9245D" w:rsidP="00E9245D">
      <w:pPr>
        <w:pStyle w:val="StandardWeb"/>
        <w:spacing w:before="0" w:beforeAutospacing="0" w:after="0" w:afterAutospacing="0"/>
        <w:ind w:firstLine="720"/>
        <w:rPr>
          <w:rFonts w:ascii="Arial" w:hAnsi="Arial" w:cs="Arial"/>
          <w:color w:val="000000" w:themeColor="text1"/>
          <w:sz w:val="24"/>
          <w:szCs w:val="24"/>
        </w:rPr>
      </w:pPr>
    </w:p>
    <w:p w:rsidR="006E2806" w:rsidRPr="00475806" w:rsidRDefault="006E2806" w:rsidP="00E9245D">
      <w:pPr>
        <w:pStyle w:val="Standard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ellenraster"/>
        <w:tblW w:w="9988" w:type="dxa"/>
        <w:tblLayout w:type="fixed"/>
        <w:tblLook w:val="04A0" w:firstRow="1" w:lastRow="0" w:firstColumn="1" w:lastColumn="0" w:noHBand="0" w:noVBand="1"/>
      </w:tblPr>
      <w:tblGrid>
        <w:gridCol w:w="2516"/>
        <w:gridCol w:w="1561"/>
        <w:gridCol w:w="702"/>
        <w:gridCol w:w="712"/>
        <w:gridCol w:w="1286"/>
        <w:gridCol w:w="1124"/>
        <w:gridCol w:w="566"/>
        <w:gridCol w:w="1497"/>
        <w:gridCol w:w="24"/>
        <w:tblGridChange w:id="11">
          <w:tblGrid>
            <w:gridCol w:w="113"/>
            <w:gridCol w:w="2403"/>
            <w:gridCol w:w="113"/>
            <w:gridCol w:w="1448"/>
            <w:gridCol w:w="113"/>
            <w:gridCol w:w="702"/>
            <w:gridCol w:w="599"/>
            <w:gridCol w:w="113"/>
            <w:gridCol w:w="1173"/>
            <w:gridCol w:w="113"/>
            <w:gridCol w:w="1124"/>
            <w:gridCol w:w="453"/>
            <w:gridCol w:w="113"/>
            <w:gridCol w:w="1384"/>
            <w:gridCol w:w="113"/>
            <w:gridCol w:w="24"/>
          </w:tblGrid>
        </w:tblGridChange>
      </w:tblGrid>
      <w:tr w:rsidR="00475806" w:rsidRPr="00475806" w:rsidTr="00592109">
        <w:trPr>
          <w:gridAfter w:val="1"/>
          <w:wAfter w:w="24" w:type="dxa"/>
        </w:trPr>
        <w:tc>
          <w:tcPr>
            <w:tcW w:w="2516" w:type="dxa"/>
            <w:tcBorders>
              <w:top w:val="single" w:sz="4" w:space="0" w:color="auto"/>
              <w:bottom w:val="single" w:sz="4" w:space="0" w:color="auto"/>
            </w:tcBorders>
            <w:shd w:val="clear" w:color="auto" w:fill="CCFFFF"/>
            <w:vAlign w:val="center"/>
          </w:tcPr>
          <w:p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rsidR="00E9245D" w:rsidRPr="00475806" w:rsidRDefault="00E9245D" w:rsidP="00E9245D">
            <w:pPr>
              <w:jc w:val="center"/>
              <w:rPr>
                <w:rFonts w:ascii="Arial" w:hAnsi="Arial" w:cs="Arial"/>
                <w:color w:val="000000" w:themeColor="text1"/>
                <w:sz w:val="24"/>
                <w:szCs w:val="24"/>
              </w:rPr>
            </w:pPr>
          </w:p>
        </w:tc>
      </w:tr>
      <w:tr w:rsidR="00475806" w:rsidRPr="00475806" w:rsidTr="00592109">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rsidR="006E2806" w:rsidRPr="00475806" w:rsidRDefault="006E2806" w:rsidP="00087E29">
            <w:pPr>
              <w:jc w:val="center"/>
              <w:rPr>
                <w:rFonts w:ascii="Arial" w:hAnsi="Arial" w:cs="Arial"/>
                <w:color w:val="000000" w:themeColor="text1"/>
                <w:sz w:val="24"/>
                <w:szCs w:val="24"/>
              </w:rPr>
            </w:pPr>
          </w:p>
        </w:tc>
      </w:tr>
      <w:tr w:rsidR="00475806" w:rsidRPr="00475806" w:rsidTr="00592109">
        <w:trPr>
          <w:gridAfter w:val="1"/>
          <w:wAfter w:w="24" w:type="dxa"/>
        </w:trPr>
        <w:tc>
          <w:tcPr>
            <w:tcW w:w="2516" w:type="dxa"/>
            <w:vMerge w:val="restart"/>
            <w:tcBorders>
              <w:top w:val="single" w:sz="4" w:space="0" w:color="auto"/>
            </w:tcBorders>
            <w:shd w:val="clear" w:color="auto" w:fill="CCFFFF"/>
            <w:vAlign w:val="center"/>
          </w:tcPr>
          <w:p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rsidTr="00B36ED7">
        <w:tblPrEx>
          <w:tblW w:w="9988" w:type="dxa"/>
          <w:tblLayout w:type="fixed"/>
          <w:tblPrExChange w:id="12" w:author="Autor">
            <w:tblPrEx>
              <w:tblW w:w="9988" w:type="dxa"/>
              <w:tblLayout w:type="fixed"/>
            </w:tblPrEx>
          </w:tblPrExChange>
        </w:tblPrEx>
        <w:trPr>
          <w:gridAfter w:val="1"/>
          <w:wAfter w:w="24" w:type="dxa"/>
          <w:trPrChange w:id="13" w:author="Autor">
            <w:trPr>
              <w:gridAfter w:val="1"/>
              <w:wAfter w:w="24" w:type="dxa"/>
            </w:trPr>
          </w:trPrChange>
        </w:trPr>
        <w:tc>
          <w:tcPr>
            <w:tcW w:w="2516" w:type="dxa"/>
            <w:vMerge/>
            <w:tcBorders>
              <w:bottom w:val="single" w:sz="4" w:space="0" w:color="auto"/>
            </w:tcBorders>
            <w:shd w:val="clear" w:color="auto" w:fill="CCFFFF"/>
            <w:vAlign w:val="center"/>
            <w:tcPrChange w:id="14" w:author="Autor">
              <w:tcPr>
                <w:tcW w:w="2516" w:type="dxa"/>
                <w:gridSpan w:val="2"/>
                <w:vMerge/>
                <w:tcBorders>
                  <w:bottom w:val="single" w:sz="4" w:space="0" w:color="auto"/>
                </w:tcBorders>
                <w:shd w:val="clear" w:color="auto" w:fill="CCFFFF"/>
                <w:vAlign w:val="center"/>
              </w:tcPr>
            </w:tcPrChange>
          </w:tcPr>
          <w:p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Change w:id="15" w:author="Autor">
              <w:tcPr>
                <w:tcW w:w="1561" w:type="dxa"/>
                <w:gridSpan w:val="2"/>
                <w:tcBorders>
                  <w:bottom w:val="single" w:sz="4" w:space="0" w:color="auto"/>
                </w:tcBorders>
                <w:shd w:val="clear" w:color="auto" w:fill="auto"/>
                <w:vAlign w:val="center"/>
              </w:tcPr>
            </w:tcPrChange>
          </w:tcPr>
          <w:p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Change w:id="16" w:author="Autor">
              <w:tcPr>
                <w:tcW w:w="1414" w:type="dxa"/>
                <w:gridSpan w:val="3"/>
                <w:tcBorders>
                  <w:bottom w:val="single" w:sz="4" w:space="0" w:color="auto"/>
                </w:tcBorders>
                <w:shd w:val="clear" w:color="auto" w:fill="auto"/>
                <w:vAlign w:val="center"/>
              </w:tcPr>
            </w:tcPrChange>
          </w:tcPr>
          <w:p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Change w:id="17" w:author="Autor">
              <w:tcPr>
                <w:tcW w:w="1286" w:type="dxa"/>
                <w:gridSpan w:val="2"/>
                <w:tcBorders>
                  <w:bottom w:val="single" w:sz="4" w:space="0" w:color="auto"/>
                </w:tcBorders>
                <w:shd w:val="clear" w:color="auto" w:fill="auto"/>
                <w:vAlign w:val="center"/>
              </w:tcPr>
            </w:tcPrChange>
          </w:tcPr>
          <w:p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Change w:id="18" w:author="Autor">
              <w:tcPr>
                <w:tcW w:w="1690" w:type="dxa"/>
                <w:gridSpan w:val="3"/>
                <w:tcBorders>
                  <w:bottom w:val="single" w:sz="4" w:space="0" w:color="auto"/>
                </w:tcBorders>
                <w:shd w:val="clear" w:color="auto" w:fill="auto"/>
                <w:vAlign w:val="center"/>
              </w:tcPr>
            </w:tcPrChange>
          </w:tcPr>
          <w:p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Change w:id="19" w:author="Autor">
              <w:tcPr>
                <w:tcW w:w="1497" w:type="dxa"/>
                <w:gridSpan w:val="2"/>
                <w:tcBorders>
                  <w:bottom w:val="single" w:sz="4" w:space="0" w:color="auto"/>
                </w:tcBorders>
                <w:shd w:val="clear" w:color="auto" w:fill="auto"/>
                <w:vAlign w:val="center"/>
              </w:tcPr>
            </w:tcPrChange>
          </w:tcPr>
          <w:p w:rsidR="00A3662B" w:rsidRPr="00475806" w:rsidRDefault="00A3662B" w:rsidP="00E9245D">
            <w:pPr>
              <w:ind w:right="-50"/>
              <w:jc w:val="center"/>
              <w:rPr>
                <w:rFonts w:ascii="Arial" w:hAnsi="Arial" w:cs="Arial"/>
                <w:color w:val="000000" w:themeColor="text1"/>
                <w:sz w:val="24"/>
                <w:szCs w:val="24"/>
              </w:rPr>
            </w:pPr>
          </w:p>
        </w:tc>
      </w:tr>
      <w:tr w:rsidR="00475806" w:rsidRPr="00475806" w:rsidTr="00592109">
        <w:trPr>
          <w:gridAfter w:val="1"/>
          <w:wAfter w:w="24" w:type="dxa"/>
        </w:trPr>
        <w:tc>
          <w:tcPr>
            <w:tcW w:w="2516" w:type="dxa"/>
            <w:vMerge w:val="restart"/>
            <w:shd w:val="clear" w:color="auto" w:fill="CCFFFF"/>
            <w:vAlign w:val="center"/>
          </w:tcPr>
          <w:p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3187" w:type="dxa"/>
            <w:gridSpan w:val="3"/>
            <w:shd w:val="clear" w:color="auto" w:fill="CCFFFF"/>
            <w:vAlign w:val="center"/>
          </w:tcPr>
          <w:p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Trainer/Supervisor</w:t>
            </w:r>
            <w:r w:rsidR="00592109">
              <w:rPr>
                <w:rFonts w:ascii="Arial" w:hAnsi="Arial" w:cs="Arial"/>
                <w:color w:val="000000" w:themeColor="text1"/>
                <w:sz w:val="24"/>
                <w:szCs w:val="24"/>
              </w:rPr>
              <w:t xml:space="preserve"> *</w:t>
            </w:r>
          </w:p>
        </w:tc>
      </w:tr>
      <w:tr w:rsidR="00475806" w:rsidRPr="00475806" w:rsidTr="00B36ED7">
        <w:tblPrEx>
          <w:tblW w:w="9988" w:type="dxa"/>
          <w:tblLayout w:type="fixed"/>
          <w:tblPrExChange w:id="20" w:author="Autor">
            <w:tblPrEx>
              <w:tblW w:w="9988" w:type="dxa"/>
              <w:tblLayout w:type="fixed"/>
            </w:tblPrEx>
          </w:tblPrExChange>
        </w:tblPrEx>
        <w:trPr>
          <w:gridAfter w:val="1"/>
          <w:wAfter w:w="24" w:type="dxa"/>
          <w:trPrChange w:id="21" w:author="Autor">
            <w:trPr>
              <w:gridAfter w:val="1"/>
              <w:wAfter w:w="24" w:type="dxa"/>
            </w:trPr>
          </w:trPrChange>
        </w:trPr>
        <w:tc>
          <w:tcPr>
            <w:tcW w:w="2516" w:type="dxa"/>
            <w:vMerge/>
            <w:tcBorders>
              <w:bottom w:val="single" w:sz="4" w:space="0" w:color="auto"/>
            </w:tcBorders>
            <w:shd w:val="clear" w:color="auto" w:fill="CCFFFF"/>
            <w:vAlign w:val="center"/>
            <w:tcPrChange w:id="22" w:author="Autor">
              <w:tcPr>
                <w:tcW w:w="2516" w:type="dxa"/>
                <w:gridSpan w:val="2"/>
                <w:vMerge/>
                <w:tcBorders>
                  <w:bottom w:val="single" w:sz="4" w:space="0" w:color="auto"/>
                </w:tcBorders>
                <w:shd w:val="clear" w:color="auto" w:fill="CCFFFF"/>
                <w:vAlign w:val="center"/>
              </w:tcPr>
            </w:tcPrChange>
          </w:tcPr>
          <w:p w:rsidR="00E9245D" w:rsidRPr="00475806" w:rsidRDefault="00E9245D"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Change w:id="23" w:author="Autor">
              <w:tcPr>
                <w:tcW w:w="1561" w:type="dxa"/>
                <w:gridSpan w:val="2"/>
                <w:tcBorders>
                  <w:bottom w:val="single" w:sz="4" w:space="0" w:color="auto"/>
                </w:tcBorders>
                <w:shd w:val="clear" w:color="auto" w:fill="auto"/>
                <w:vAlign w:val="center"/>
              </w:tcPr>
            </w:tcPrChange>
          </w:tcPr>
          <w:p w:rsidR="00E9245D" w:rsidRPr="00475806" w:rsidRDefault="00E9245D"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Change w:id="24" w:author="Autor">
              <w:tcPr>
                <w:tcW w:w="2700" w:type="dxa"/>
                <w:gridSpan w:val="5"/>
                <w:tcBorders>
                  <w:bottom w:val="single" w:sz="4" w:space="0" w:color="auto"/>
                </w:tcBorders>
                <w:shd w:val="clear" w:color="auto" w:fill="auto"/>
                <w:vAlign w:val="center"/>
              </w:tcPr>
            </w:tcPrChange>
          </w:tcPr>
          <w:p w:rsidR="00E9245D" w:rsidRPr="00475806" w:rsidRDefault="00E9245D" w:rsidP="00087E29">
            <w:pPr>
              <w:jc w:val="center"/>
              <w:rPr>
                <w:rFonts w:ascii="Arial" w:hAnsi="Arial" w:cs="Arial"/>
                <w:color w:val="000000" w:themeColor="text1"/>
                <w:sz w:val="24"/>
                <w:szCs w:val="24"/>
              </w:rPr>
            </w:pPr>
          </w:p>
        </w:tc>
        <w:tc>
          <w:tcPr>
            <w:tcW w:w="3187" w:type="dxa"/>
            <w:gridSpan w:val="3"/>
            <w:tcBorders>
              <w:bottom w:val="single" w:sz="4" w:space="0" w:color="auto"/>
            </w:tcBorders>
            <w:shd w:val="clear" w:color="auto" w:fill="auto"/>
            <w:vAlign w:val="center"/>
            <w:tcPrChange w:id="25" w:author="Autor">
              <w:tcPr>
                <w:tcW w:w="3187" w:type="dxa"/>
                <w:gridSpan w:val="5"/>
                <w:tcBorders>
                  <w:bottom w:val="single" w:sz="4" w:space="0" w:color="auto"/>
                </w:tcBorders>
                <w:shd w:val="clear" w:color="auto" w:fill="auto"/>
                <w:vAlign w:val="center"/>
              </w:tcPr>
            </w:tcPrChange>
          </w:tcPr>
          <w:p w:rsidR="00E9245D" w:rsidRPr="00475806" w:rsidRDefault="00E9245D" w:rsidP="00087E29">
            <w:pPr>
              <w:jc w:val="center"/>
              <w:rPr>
                <w:rFonts w:ascii="Arial" w:hAnsi="Arial" w:cs="Arial"/>
                <w:color w:val="000000" w:themeColor="text1"/>
                <w:sz w:val="24"/>
                <w:szCs w:val="24"/>
              </w:rPr>
            </w:pPr>
          </w:p>
        </w:tc>
      </w:tr>
      <w:tr w:rsidR="0099766D" w:rsidRPr="00475806" w:rsidTr="00B36ED7">
        <w:tblPrEx>
          <w:tblW w:w="9988" w:type="dxa"/>
          <w:tblLayout w:type="fixed"/>
          <w:tblPrExChange w:id="26" w:author="Autor">
            <w:tblPrEx>
              <w:tblW w:w="9988" w:type="dxa"/>
              <w:tblLayout w:type="fixed"/>
            </w:tblPrEx>
          </w:tblPrExChange>
        </w:tblPrEx>
        <w:trPr>
          <w:gridAfter w:val="1"/>
          <w:wAfter w:w="24" w:type="dxa"/>
          <w:ins w:id="27" w:author="Autor"/>
          <w:trPrChange w:id="28" w:author="Autor">
            <w:trPr>
              <w:gridAfter w:val="1"/>
              <w:wAfter w:w="24" w:type="dxa"/>
            </w:trPr>
          </w:trPrChange>
        </w:trPr>
        <w:tc>
          <w:tcPr>
            <w:tcW w:w="2516" w:type="dxa"/>
            <w:tcBorders>
              <w:top w:val="single" w:sz="4" w:space="0" w:color="auto"/>
              <w:left w:val="nil"/>
              <w:bottom w:val="nil"/>
              <w:right w:val="nil"/>
            </w:tcBorders>
            <w:shd w:val="clear" w:color="auto" w:fill="auto"/>
            <w:vAlign w:val="center"/>
            <w:tcPrChange w:id="29" w:author="Autor">
              <w:tcPr>
                <w:tcW w:w="2516" w:type="dxa"/>
                <w:gridSpan w:val="2"/>
                <w:shd w:val="clear" w:color="auto" w:fill="CCFFFF"/>
                <w:vAlign w:val="center"/>
              </w:tcPr>
            </w:tcPrChange>
          </w:tcPr>
          <w:p w:rsidR="0099766D" w:rsidRDefault="0099766D" w:rsidP="00970427">
            <w:pPr>
              <w:jc w:val="center"/>
              <w:rPr>
                <w:ins w:id="30" w:author="Autor"/>
                <w:rFonts w:ascii="Arial" w:hAnsi="Arial" w:cs="Arial"/>
                <w:color w:val="000000" w:themeColor="text1"/>
                <w:sz w:val="24"/>
                <w:szCs w:val="24"/>
              </w:rPr>
            </w:pPr>
          </w:p>
          <w:p w:rsidR="0099766D" w:rsidRPr="00475806" w:rsidRDefault="0099766D" w:rsidP="00970427">
            <w:pPr>
              <w:jc w:val="center"/>
              <w:rPr>
                <w:ins w:id="31" w:author="Auto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Change w:id="32" w:author="Autor">
              <w:tcPr>
                <w:tcW w:w="1561" w:type="dxa"/>
                <w:gridSpan w:val="2"/>
                <w:shd w:val="clear" w:color="auto" w:fill="CCFFFF"/>
                <w:vAlign w:val="center"/>
              </w:tcPr>
            </w:tcPrChange>
          </w:tcPr>
          <w:p w:rsidR="0099766D" w:rsidRPr="00475806" w:rsidRDefault="0099766D" w:rsidP="00536316">
            <w:pPr>
              <w:jc w:val="center"/>
              <w:rPr>
                <w:ins w:id="33" w:author="Auto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Change w:id="34" w:author="Autor">
              <w:tcPr>
                <w:tcW w:w="2700" w:type="dxa"/>
                <w:gridSpan w:val="5"/>
                <w:shd w:val="clear" w:color="auto" w:fill="CCFFFF"/>
                <w:vAlign w:val="center"/>
              </w:tcPr>
            </w:tcPrChange>
          </w:tcPr>
          <w:p w:rsidR="0099766D" w:rsidRPr="00475806" w:rsidRDefault="0099766D" w:rsidP="00536316">
            <w:pPr>
              <w:jc w:val="center"/>
              <w:rPr>
                <w:ins w:id="35" w:author="Auto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Change w:id="36" w:author="Autor">
              <w:tcPr>
                <w:tcW w:w="3187" w:type="dxa"/>
                <w:gridSpan w:val="5"/>
                <w:shd w:val="clear" w:color="auto" w:fill="CCFFFF"/>
                <w:vAlign w:val="center"/>
              </w:tcPr>
            </w:tcPrChange>
          </w:tcPr>
          <w:p w:rsidR="0099766D" w:rsidRPr="00475806" w:rsidRDefault="0099766D" w:rsidP="00536316">
            <w:pPr>
              <w:jc w:val="center"/>
              <w:rPr>
                <w:ins w:id="37" w:author="Autor"/>
                <w:rFonts w:ascii="Arial" w:hAnsi="Arial" w:cs="Arial"/>
                <w:color w:val="000000" w:themeColor="text1"/>
                <w:sz w:val="24"/>
                <w:szCs w:val="24"/>
              </w:rPr>
            </w:pPr>
          </w:p>
        </w:tc>
      </w:tr>
      <w:tr w:rsidR="00592109" w:rsidRPr="00475806" w:rsidTr="00B36ED7">
        <w:tblPrEx>
          <w:tblW w:w="9988" w:type="dxa"/>
          <w:tblLayout w:type="fixed"/>
          <w:tblPrExChange w:id="38" w:author="Autor">
            <w:tblPrEx>
              <w:tblW w:w="9988" w:type="dxa"/>
              <w:tblLayout w:type="fixed"/>
            </w:tblPrEx>
          </w:tblPrExChange>
        </w:tblPrEx>
        <w:trPr>
          <w:gridAfter w:val="1"/>
          <w:wAfter w:w="24" w:type="dxa"/>
          <w:trPrChange w:id="39" w:author="Autor">
            <w:trPr>
              <w:gridAfter w:val="1"/>
              <w:wAfter w:w="24" w:type="dxa"/>
            </w:trPr>
          </w:trPrChange>
        </w:trPr>
        <w:tc>
          <w:tcPr>
            <w:tcW w:w="2516" w:type="dxa"/>
            <w:vMerge w:val="restart"/>
            <w:tcBorders>
              <w:top w:val="nil"/>
            </w:tcBorders>
            <w:shd w:val="clear" w:color="auto" w:fill="CCFFFF"/>
            <w:vAlign w:val="center"/>
            <w:tcPrChange w:id="40" w:author="Autor">
              <w:tcPr>
                <w:tcW w:w="2516" w:type="dxa"/>
                <w:gridSpan w:val="2"/>
                <w:vMerge w:val="restart"/>
                <w:shd w:val="clear" w:color="auto" w:fill="CCFFFF"/>
                <w:vAlign w:val="center"/>
              </w:tcPr>
            </w:tcPrChange>
          </w:tcPr>
          <w:p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Change w:id="41" w:author="Autor">
              <w:tcPr>
                <w:tcW w:w="1561" w:type="dxa"/>
                <w:gridSpan w:val="2"/>
                <w:shd w:val="clear" w:color="auto" w:fill="CCFFFF"/>
                <w:vAlign w:val="center"/>
              </w:tcPr>
            </w:tcPrChange>
          </w:tcPr>
          <w:p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Change w:id="42" w:author="Autor">
              <w:tcPr>
                <w:tcW w:w="2700" w:type="dxa"/>
                <w:gridSpan w:val="5"/>
                <w:shd w:val="clear" w:color="auto" w:fill="CCFFFF"/>
                <w:vAlign w:val="center"/>
              </w:tcPr>
            </w:tcPrChange>
          </w:tcPr>
          <w:p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Change w:id="43" w:author="Autor">
              <w:tcPr>
                <w:tcW w:w="3187" w:type="dxa"/>
                <w:gridSpan w:val="5"/>
                <w:shd w:val="clear" w:color="auto" w:fill="CCFFFF"/>
                <w:vAlign w:val="center"/>
              </w:tcPr>
            </w:tcPrChange>
          </w:tcPr>
          <w:p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rsidTr="00592109">
        <w:trPr>
          <w:gridAfter w:val="1"/>
          <w:wAfter w:w="24" w:type="dxa"/>
        </w:trPr>
        <w:tc>
          <w:tcPr>
            <w:tcW w:w="2516" w:type="dxa"/>
            <w:vMerge/>
            <w:shd w:val="clear" w:color="auto" w:fill="auto"/>
            <w:vAlign w:val="center"/>
          </w:tcPr>
          <w:p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rsidR="00592109" w:rsidRPr="00475806" w:rsidRDefault="00592109" w:rsidP="00536316">
            <w:pPr>
              <w:jc w:val="center"/>
              <w:rPr>
                <w:rFonts w:ascii="Arial" w:hAnsi="Arial" w:cs="Arial"/>
                <w:color w:val="000000" w:themeColor="text1"/>
                <w:sz w:val="24"/>
                <w:szCs w:val="24"/>
              </w:rPr>
            </w:pPr>
          </w:p>
        </w:tc>
      </w:tr>
      <w:tr w:rsidR="00475806" w:rsidRPr="00475806" w:rsidTr="00592109">
        <w:trPr>
          <w:gridAfter w:val="1"/>
          <w:wAfter w:w="24" w:type="dxa"/>
        </w:trPr>
        <w:tc>
          <w:tcPr>
            <w:tcW w:w="2516" w:type="dxa"/>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rsidR="005A1361" w:rsidRPr="00475806" w:rsidRDefault="005A1361" w:rsidP="00B1285A">
            <w:pPr>
              <w:jc w:val="center"/>
              <w:rPr>
                <w:rFonts w:ascii="Arial" w:hAnsi="Arial" w:cs="Arial"/>
                <w:color w:val="000000" w:themeColor="text1"/>
                <w:sz w:val="24"/>
                <w:szCs w:val="24"/>
              </w:rPr>
            </w:pPr>
          </w:p>
        </w:tc>
      </w:tr>
      <w:tr w:rsidR="00475806" w:rsidRPr="00475806" w:rsidTr="00592109">
        <w:trPr>
          <w:gridAfter w:val="1"/>
          <w:wAfter w:w="24" w:type="dxa"/>
        </w:trPr>
        <w:tc>
          <w:tcPr>
            <w:tcW w:w="2516" w:type="dxa"/>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rsidR="005A1361" w:rsidRPr="00475806" w:rsidRDefault="005A1361" w:rsidP="00B1285A">
            <w:pPr>
              <w:jc w:val="center"/>
              <w:rPr>
                <w:rFonts w:ascii="Arial" w:hAnsi="Arial" w:cs="Arial"/>
                <w:color w:val="000000" w:themeColor="text1"/>
                <w:sz w:val="24"/>
                <w:szCs w:val="24"/>
              </w:rPr>
            </w:pPr>
          </w:p>
        </w:tc>
      </w:tr>
      <w:tr w:rsidR="00475806" w:rsidRPr="00475806" w:rsidTr="00592109">
        <w:trPr>
          <w:gridAfter w:val="1"/>
          <w:wAfter w:w="24" w:type="dxa"/>
        </w:trPr>
        <w:tc>
          <w:tcPr>
            <w:tcW w:w="2516" w:type="dxa"/>
            <w:vMerge w:val="restart"/>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rsidTr="00592109">
        <w:trPr>
          <w:gridAfter w:val="1"/>
          <w:wAfter w:w="24" w:type="dxa"/>
        </w:trPr>
        <w:tc>
          <w:tcPr>
            <w:tcW w:w="2516" w:type="dxa"/>
            <w:vMerge/>
            <w:shd w:val="clear" w:color="auto" w:fill="CCFFFF"/>
            <w:vAlign w:val="center"/>
          </w:tcPr>
          <w:p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rsidR="005A1361" w:rsidRPr="00475806" w:rsidRDefault="005A1361" w:rsidP="00B1285A">
            <w:pPr>
              <w:jc w:val="center"/>
              <w:rPr>
                <w:rFonts w:ascii="Arial" w:hAnsi="Arial" w:cs="Arial"/>
                <w:color w:val="000000" w:themeColor="text1"/>
                <w:sz w:val="24"/>
                <w:szCs w:val="24"/>
              </w:rPr>
            </w:pPr>
          </w:p>
        </w:tc>
      </w:tr>
      <w:tr w:rsidR="00475806" w:rsidRPr="00475806" w:rsidTr="00592109">
        <w:tc>
          <w:tcPr>
            <w:tcW w:w="2516" w:type="dxa"/>
            <w:vMerge w:val="restart"/>
            <w:shd w:val="clear" w:color="auto" w:fill="CCFFFF"/>
            <w:vAlign w:val="center"/>
          </w:tcPr>
          <w:p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rsidTr="00592109">
        <w:tc>
          <w:tcPr>
            <w:tcW w:w="2516" w:type="dxa"/>
            <w:vMerge/>
            <w:shd w:val="clear" w:color="auto" w:fill="CCFFFF"/>
            <w:vAlign w:val="center"/>
          </w:tcPr>
          <w:p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rsidR="000C319B" w:rsidRPr="00475806" w:rsidRDefault="000C319B" w:rsidP="00B1285A">
            <w:pPr>
              <w:jc w:val="center"/>
              <w:rPr>
                <w:rFonts w:ascii="Arial" w:hAnsi="Arial" w:cs="Arial"/>
                <w:color w:val="000000" w:themeColor="text1"/>
                <w:sz w:val="24"/>
                <w:szCs w:val="24"/>
              </w:rPr>
            </w:pPr>
          </w:p>
        </w:tc>
      </w:tr>
      <w:tr w:rsidR="00475806" w:rsidRPr="00475806" w:rsidTr="00592109">
        <w:tc>
          <w:tcPr>
            <w:tcW w:w="4779" w:type="dxa"/>
            <w:gridSpan w:val="3"/>
            <w:shd w:val="clear" w:color="auto" w:fill="CCFFFF"/>
            <w:vAlign w:val="center"/>
          </w:tcPr>
          <w:p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ins w:id="44" w:author="Autor">
              <w:r w:rsidR="00B718D0">
                <w:rPr>
                  <w:rFonts w:ascii="Arial" w:hAnsi="Arial" w:cs="Arial"/>
                  <w:color w:val="000000" w:themeColor="text1"/>
                  <w:sz w:val="24"/>
                  <w:szCs w:val="24"/>
                </w:rPr>
                <w:t xml:space="preserve">national </w:t>
              </w:r>
            </w:ins>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rsidR="003B2EFF" w:rsidRDefault="003B2EFF" w:rsidP="00B1285A">
            <w:pPr>
              <w:jc w:val="center"/>
              <w:rPr>
                <w:ins w:id="45" w:author="Autor"/>
                <w:rFonts w:ascii="Arial" w:hAnsi="Arial" w:cs="Arial"/>
                <w:color w:val="000000" w:themeColor="text1"/>
                <w:sz w:val="24"/>
                <w:szCs w:val="24"/>
              </w:rPr>
            </w:pPr>
          </w:p>
          <w:p w:rsidR="0099766D" w:rsidRDefault="0099766D" w:rsidP="00B1285A">
            <w:pPr>
              <w:jc w:val="center"/>
              <w:rPr>
                <w:ins w:id="46" w:author="Autor"/>
                <w:rFonts w:ascii="Arial" w:hAnsi="Arial" w:cs="Arial"/>
                <w:color w:val="000000" w:themeColor="text1"/>
                <w:sz w:val="24"/>
                <w:szCs w:val="24"/>
              </w:rPr>
            </w:pPr>
          </w:p>
          <w:p w:rsidR="0099766D" w:rsidRDefault="0099766D" w:rsidP="00B1285A">
            <w:pPr>
              <w:jc w:val="center"/>
              <w:rPr>
                <w:ins w:id="47" w:author="Autor"/>
                <w:rFonts w:ascii="Arial" w:hAnsi="Arial" w:cs="Arial"/>
                <w:color w:val="000000" w:themeColor="text1"/>
                <w:sz w:val="24"/>
                <w:szCs w:val="24"/>
              </w:rPr>
            </w:pPr>
          </w:p>
          <w:p w:rsidR="0099766D" w:rsidRDefault="0099766D" w:rsidP="00B1285A">
            <w:pPr>
              <w:jc w:val="center"/>
              <w:rPr>
                <w:ins w:id="48" w:author="Autor"/>
                <w:rFonts w:ascii="Arial" w:hAnsi="Arial" w:cs="Arial"/>
                <w:color w:val="000000" w:themeColor="text1"/>
                <w:sz w:val="24"/>
                <w:szCs w:val="24"/>
              </w:rPr>
            </w:pPr>
          </w:p>
          <w:p w:rsidR="0099766D" w:rsidRPr="00475806" w:rsidRDefault="0099766D" w:rsidP="00B1285A">
            <w:pPr>
              <w:jc w:val="center"/>
              <w:rPr>
                <w:rFonts w:ascii="Arial" w:hAnsi="Arial" w:cs="Arial"/>
                <w:color w:val="000000" w:themeColor="text1"/>
                <w:sz w:val="24"/>
                <w:szCs w:val="24"/>
              </w:rPr>
            </w:pPr>
          </w:p>
        </w:tc>
      </w:tr>
      <w:tr w:rsidR="00C85EB3" w:rsidRPr="00475806" w:rsidTr="00592109">
        <w:tc>
          <w:tcPr>
            <w:tcW w:w="4779" w:type="dxa"/>
            <w:gridSpan w:val="3"/>
            <w:shd w:val="clear" w:color="auto" w:fill="CCFFFF"/>
            <w:vAlign w:val="center"/>
          </w:tcPr>
          <w:p w:rsidR="00A46F54" w:rsidRDefault="00C85EB3" w:rsidP="00B36ED7">
            <w:pPr>
              <w:jc w:val="center"/>
              <w:rPr>
                <w:rFonts w:ascii="Arial" w:eastAsiaTheme="minorHAnsi" w:hAnsi="Arial" w:cs="Arial"/>
                <w:color w:val="000000" w:themeColor="text1"/>
                <w:sz w:val="24"/>
                <w:szCs w:val="24"/>
              </w:rPr>
              <w:pPrChange w:id="49" w:author="Autor">
                <w:pPr>
                  <w:spacing w:after="200" w:line="276" w:lineRule="auto"/>
                  <w:jc w:val="center"/>
                </w:pPr>
              </w:pPrChange>
            </w:pPr>
            <w:r>
              <w:rPr>
                <w:rFonts w:ascii="Arial" w:hAnsi="Arial" w:cs="Arial"/>
                <w:color w:val="000000" w:themeColor="text1"/>
                <w:sz w:val="24"/>
                <w:szCs w:val="24"/>
              </w:rPr>
              <w:t xml:space="preserve">If you are already Certified in one </w:t>
            </w:r>
            <w:ins w:id="50" w:author="Autor">
              <w:r w:rsidR="0099766D">
                <w:rPr>
                  <w:rFonts w:ascii="Arial" w:hAnsi="Arial" w:cs="Arial"/>
                  <w:color w:val="000000" w:themeColor="text1"/>
                  <w:sz w:val="24"/>
                  <w:szCs w:val="24"/>
                </w:rPr>
                <w:t>of</w:t>
              </w:r>
              <w:r w:rsidR="007E6EF1" w:rsidRPr="00B36ED7">
                <w:rPr>
                  <w:rFonts w:ascii="Arial" w:hAnsi="Arial" w:cs="Arial"/>
                  <w:color w:val="000000" w:themeColor="text1"/>
                  <w:sz w:val="24"/>
                  <w:szCs w:val="24"/>
                  <w:rPrChange w:id="51" w:author="Autor">
                    <w:rPr>
                      <w:rFonts w:ascii="Arial" w:hAnsi="Arial" w:cs="Arial"/>
                      <w:color w:val="000000" w:themeColor="text1"/>
                      <w:sz w:val="24"/>
                      <w:szCs w:val="24"/>
                      <w:lang w:val="ru-RU"/>
                    </w:rPr>
                  </w:rPrChange>
                </w:rPr>
                <w:t xml:space="preserve"> </w:t>
              </w:r>
              <w:r w:rsidR="0099766D">
                <w:rPr>
                  <w:rFonts w:ascii="Arial" w:hAnsi="Arial" w:cs="Arial"/>
                  <w:color w:val="000000" w:themeColor="text1"/>
                  <w:sz w:val="24"/>
                  <w:szCs w:val="24"/>
                </w:rPr>
                <w:t xml:space="preserve">the </w:t>
              </w:r>
            </w:ins>
            <w:r>
              <w:rPr>
                <w:rFonts w:ascii="Arial" w:hAnsi="Arial" w:cs="Arial"/>
                <w:color w:val="000000" w:themeColor="text1"/>
                <w:sz w:val="24"/>
                <w:szCs w:val="24"/>
              </w:rPr>
              <w:t xml:space="preserve">Schema Therapy Specialties please indicate the </w:t>
            </w:r>
            <w:ins w:id="52" w:author="Autor">
              <w:r w:rsidR="00B718D0">
                <w:rPr>
                  <w:rFonts w:ascii="Arial" w:hAnsi="Arial" w:cs="Arial"/>
                  <w:color w:val="000000" w:themeColor="text1"/>
                  <w:sz w:val="24"/>
                  <w:szCs w:val="24"/>
                </w:rPr>
                <w:t xml:space="preserve">specialty </w:t>
              </w:r>
            </w:ins>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rsidR="00C85EB3" w:rsidRDefault="00C85EB3" w:rsidP="00B1285A">
            <w:pPr>
              <w:jc w:val="center"/>
              <w:rPr>
                <w:ins w:id="53" w:author="Autor"/>
                <w:rFonts w:ascii="Arial" w:hAnsi="Arial" w:cs="Arial"/>
                <w:color w:val="000000" w:themeColor="text1"/>
                <w:sz w:val="24"/>
                <w:szCs w:val="24"/>
              </w:rPr>
            </w:pPr>
          </w:p>
          <w:p w:rsidR="0099766D" w:rsidRDefault="0099766D" w:rsidP="00B1285A">
            <w:pPr>
              <w:jc w:val="center"/>
              <w:rPr>
                <w:ins w:id="54" w:author="Autor"/>
                <w:rFonts w:ascii="Arial" w:hAnsi="Arial" w:cs="Arial"/>
                <w:color w:val="000000" w:themeColor="text1"/>
                <w:sz w:val="24"/>
                <w:szCs w:val="24"/>
              </w:rPr>
            </w:pPr>
          </w:p>
          <w:p w:rsidR="0099766D" w:rsidRDefault="0099766D" w:rsidP="00B1285A">
            <w:pPr>
              <w:jc w:val="center"/>
              <w:rPr>
                <w:ins w:id="55" w:author="Autor"/>
                <w:rFonts w:ascii="Arial" w:hAnsi="Arial" w:cs="Arial"/>
                <w:color w:val="000000" w:themeColor="text1"/>
                <w:sz w:val="24"/>
                <w:szCs w:val="24"/>
              </w:rPr>
            </w:pPr>
          </w:p>
          <w:p w:rsidR="0099766D" w:rsidRDefault="0099766D" w:rsidP="00B1285A">
            <w:pPr>
              <w:jc w:val="center"/>
              <w:rPr>
                <w:ins w:id="56" w:author="Autor"/>
                <w:rFonts w:ascii="Arial" w:hAnsi="Arial" w:cs="Arial"/>
                <w:color w:val="000000" w:themeColor="text1"/>
                <w:sz w:val="24"/>
                <w:szCs w:val="24"/>
              </w:rPr>
            </w:pPr>
          </w:p>
          <w:p w:rsidR="0099766D" w:rsidRPr="00475806" w:rsidRDefault="0099766D" w:rsidP="00B1285A">
            <w:pPr>
              <w:jc w:val="center"/>
              <w:rPr>
                <w:rFonts w:ascii="Arial" w:hAnsi="Arial" w:cs="Arial"/>
                <w:color w:val="000000" w:themeColor="text1"/>
                <w:sz w:val="24"/>
                <w:szCs w:val="24"/>
              </w:rPr>
            </w:pPr>
          </w:p>
        </w:tc>
      </w:tr>
    </w:tbl>
    <w:p w:rsidR="0099766D" w:rsidRDefault="0099766D" w:rsidP="002A2031">
      <w:pPr>
        <w:shd w:val="clear" w:color="auto" w:fill="FFFFFF"/>
        <w:spacing w:after="0" w:line="240" w:lineRule="auto"/>
        <w:rPr>
          <w:ins w:id="57" w:author="Autor"/>
          <w:rFonts w:ascii="Arial" w:hAnsi="Arial" w:cs="Arial"/>
          <w:bCs/>
          <w:color w:val="000000" w:themeColor="text1"/>
          <w:spacing w:val="-2"/>
          <w:sz w:val="24"/>
          <w:szCs w:val="24"/>
        </w:rPr>
      </w:pPr>
    </w:p>
    <w:p w:rsidR="0099766D" w:rsidRDefault="0099766D">
      <w:pPr>
        <w:rPr>
          <w:ins w:id="58" w:author="Autor"/>
          <w:rFonts w:ascii="Arial" w:hAnsi="Arial" w:cs="Arial"/>
          <w:bCs/>
          <w:color w:val="000000" w:themeColor="text1"/>
          <w:spacing w:val="-2"/>
          <w:sz w:val="24"/>
          <w:szCs w:val="24"/>
        </w:rPr>
      </w:pPr>
      <w:ins w:id="59" w:author="Autor">
        <w:r>
          <w:rPr>
            <w:rFonts w:ascii="Arial" w:hAnsi="Arial" w:cs="Arial"/>
            <w:bCs/>
            <w:color w:val="000000" w:themeColor="text1"/>
            <w:spacing w:val="-2"/>
            <w:sz w:val="24"/>
            <w:szCs w:val="24"/>
          </w:rPr>
          <w:br w:type="page"/>
        </w:r>
      </w:ins>
    </w:p>
    <w:p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ellenraster"/>
        <w:tblW w:w="0" w:type="auto"/>
        <w:jc w:val="center"/>
        <w:tblLook w:val="04A0" w:firstRow="1" w:lastRow="0" w:firstColumn="1" w:lastColumn="0" w:noHBand="0" w:noVBand="1"/>
      </w:tblPr>
      <w:tblGrid>
        <w:gridCol w:w="3384"/>
        <w:gridCol w:w="3384"/>
      </w:tblGrid>
      <w:tr w:rsidR="00475806" w:rsidRPr="00475806" w:rsidTr="002A2031">
        <w:trPr>
          <w:jc w:val="center"/>
        </w:trPr>
        <w:tc>
          <w:tcPr>
            <w:tcW w:w="3384" w:type="dxa"/>
            <w:shd w:val="clear" w:color="auto" w:fill="CCFFFF"/>
          </w:tcPr>
          <w:p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rsidTr="002A2031">
        <w:trPr>
          <w:jc w:val="center"/>
        </w:trPr>
        <w:tc>
          <w:tcPr>
            <w:tcW w:w="3384" w:type="dxa"/>
            <w:shd w:val="clear" w:color="auto" w:fill="auto"/>
          </w:tcPr>
          <w:p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rsidR="008676DC" w:rsidRPr="00475806" w:rsidRDefault="008676DC" w:rsidP="00B1285A">
            <w:pPr>
              <w:rPr>
                <w:rFonts w:ascii="Arial" w:hAnsi="Arial" w:cs="Arial"/>
                <w:bCs/>
                <w:color w:val="000000" w:themeColor="text1"/>
                <w:spacing w:val="-2"/>
                <w:sz w:val="24"/>
                <w:szCs w:val="24"/>
              </w:rPr>
            </w:pPr>
          </w:p>
        </w:tc>
      </w:tr>
    </w:tbl>
    <w:p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Change w:id="60" w:author="Autor">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PrChange>
      </w:tblPr>
      <w:tblGrid>
        <w:gridCol w:w="1908"/>
        <w:gridCol w:w="2169"/>
        <w:gridCol w:w="1315"/>
        <w:gridCol w:w="1843"/>
        <w:gridCol w:w="1560"/>
        <w:gridCol w:w="1133"/>
        <w:gridCol w:w="708"/>
        <w:tblGridChange w:id="61">
          <w:tblGrid>
            <w:gridCol w:w="1908"/>
            <w:gridCol w:w="2169"/>
            <w:gridCol w:w="890"/>
            <w:gridCol w:w="1701"/>
            <w:gridCol w:w="1560"/>
            <w:gridCol w:w="1133"/>
            <w:gridCol w:w="708"/>
          </w:tblGrid>
        </w:tblGridChange>
      </w:tblGrid>
      <w:tr w:rsidR="00475806" w:rsidRPr="00592109" w:rsidTr="00B36ED7">
        <w:tc>
          <w:tcPr>
            <w:tcW w:w="1908" w:type="dxa"/>
            <w:vMerge w:val="restart"/>
            <w:shd w:val="clear" w:color="auto" w:fill="CCFFFF"/>
            <w:vAlign w:val="center"/>
            <w:tcPrChange w:id="62" w:author="Autor">
              <w:tcPr>
                <w:tcW w:w="1908" w:type="dxa"/>
                <w:vMerge w:val="restart"/>
                <w:shd w:val="clear" w:color="auto" w:fill="CCFFFF"/>
                <w:vAlign w:val="center"/>
              </w:tcPr>
            </w:tcPrChange>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Change w:id="63" w:author="Autor">
              <w:tcPr>
                <w:tcW w:w="2169" w:type="dxa"/>
                <w:vMerge w:val="restart"/>
                <w:shd w:val="clear" w:color="auto" w:fill="CCFFFF"/>
                <w:vAlign w:val="center"/>
              </w:tcPr>
            </w:tcPrChange>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Change w:id="64" w:author="Autor">
              <w:tcPr>
                <w:tcW w:w="2591" w:type="dxa"/>
                <w:gridSpan w:val="2"/>
                <w:tcBorders>
                  <w:bottom w:val="single" w:sz="4" w:space="0" w:color="000000"/>
                </w:tcBorders>
                <w:shd w:val="clear" w:color="auto" w:fill="CCFFFF"/>
              </w:tcPr>
            </w:tcPrChange>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Change w:id="65" w:author="Autor">
              <w:tcPr>
                <w:tcW w:w="1560" w:type="dxa"/>
                <w:vMerge w:val="restart"/>
                <w:shd w:val="clear" w:color="auto" w:fill="CCFFFF"/>
                <w:vAlign w:val="center"/>
              </w:tcPr>
            </w:tcPrChange>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Change w:id="66" w:author="Autor">
              <w:tcPr>
                <w:tcW w:w="1133" w:type="dxa"/>
                <w:vMerge w:val="restart"/>
                <w:shd w:val="clear" w:color="auto" w:fill="CCFFFF"/>
                <w:vAlign w:val="center"/>
              </w:tcPr>
            </w:tcPrChange>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Trainers</w:t>
            </w:r>
          </w:p>
        </w:tc>
        <w:tc>
          <w:tcPr>
            <w:tcW w:w="708" w:type="dxa"/>
            <w:vMerge w:val="restart"/>
            <w:shd w:val="clear" w:color="auto" w:fill="CCFFFF"/>
            <w:vAlign w:val="center"/>
            <w:tcPrChange w:id="67" w:author="Autor">
              <w:tcPr>
                <w:tcW w:w="708" w:type="dxa"/>
                <w:vMerge w:val="restart"/>
                <w:shd w:val="clear" w:color="auto" w:fill="CCFFFF"/>
                <w:vAlign w:val="center"/>
              </w:tcPr>
            </w:tcPrChange>
          </w:tcPr>
          <w:p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rsidTr="00B36ED7">
        <w:tc>
          <w:tcPr>
            <w:tcW w:w="1908" w:type="dxa"/>
            <w:vMerge/>
            <w:shd w:val="clear" w:color="auto" w:fill="CCFFFF"/>
            <w:vAlign w:val="center"/>
            <w:tcPrChange w:id="68" w:author="Autor">
              <w:tcPr>
                <w:tcW w:w="1908" w:type="dxa"/>
                <w:vMerge/>
                <w:shd w:val="clear" w:color="auto" w:fill="CCFFFF"/>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Change w:id="69" w:author="Autor">
              <w:tcPr>
                <w:tcW w:w="2169" w:type="dxa"/>
                <w:vMerge/>
                <w:shd w:val="clear" w:color="auto" w:fill="CCFFFF"/>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Change w:id="70" w:author="Autor">
              <w:tcPr>
                <w:tcW w:w="890" w:type="dxa"/>
                <w:shd w:val="clear" w:color="auto" w:fill="CCFFFF"/>
              </w:tcPr>
            </w:tcPrChange>
          </w:tcPr>
          <w:p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Change w:id="71" w:author="Autor">
              <w:tcPr>
                <w:tcW w:w="1701" w:type="dxa"/>
                <w:shd w:val="clear" w:color="auto" w:fill="CCFFFF"/>
                <w:vAlign w:val="center"/>
              </w:tcPr>
            </w:tcPrChange>
          </w:tcPr>
          <w:p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w:t>
            </w:r>
            <w:del w:id="72" w:author="Autor">
              <w:r w:rsidDel="00A01C99">
                <w:rPr>
                  <w:rFonts w:ascii="Arial" w:hAnsi="Arial" w:cs="Arial"/>
                  <w:color w:val="000000" w:themeColor="text1"/>
                  <w:sz w:val="24"/>
                  <w:szCs w:val="24"/>
                </w:rPr>
                <w:delText xml:space="preserve">                       </w:delText>
              </w:r>
            </w:del>
            <w:r>
              <w:rPr>
                <w:rFonts w:ascii="Arial" w:hAnsi="Arial" w:cs="Arial"/>
                <w:color w:val="000000" w:themeColor="text1"/>
                <w:sz w:val="24"/>
                <w:szCs w:val="24"/>
              </w:rPr>
              <w:t>play</w:t>
            </w:r>
          </w:p>
        </w:tc>
        <w:tc>
          <w:tcPr>
            <w:tcW w:w="1560" w:type="dxa"/>
            <w:vMerge/>
            <w:shd w:val="clear" w:color="auto" w:fill="CCFFFF"/>
            <w:vAlign w:val="center"/>
            <w:tcPrChange w:id="73" w:author="Autor">
              <w:tcPr>
                <w:tcW w:w="1560" w:type="dxa"/>
                <w:vMerge/>
                <w:shd w:val="clear" w:color="auto" w:fill="CCFFFF"/>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Change w:id="74" w:author="Autor">
              <w:tcPr>
                <w:tcW w:w="1133" w:type="dxa"/>
                <w:vMerge/>
                <w:shd w:val="clear" w:color="auto" w:fill="CCFFFF"/>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Change w:id="75" w:author="Autor">
              <w:tcPr>
                <w:tcW w:w="708" w:type="dxa"/>
                <w:vMerge/>
                <w:shd w:val="clear" w:color="auto" w:fill="CCFFFF"/>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1908" w:type="dxa"/>
            <w:shd w:val="clear" w:color="auto" w:fill="auto"/>
            <w:vAlign w:val="center"/>
            <w:tcPrChange w:id="76" w:author="Autor">
              <w:tcPr>
                <w:tcW w:w="19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Change w:id="77" w:author="Autor">
              <w:tcPr>
                <w:tcW w:w="2169"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Change w:id="78" w:author="Autor">
              <w:tcPr>
                <w:tcW w:w="890" w:type="dxa"/>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Change w:id="79" w:author="Autor">
              <w:tcPr>
                <w:tcW w:w="1701"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Change w:id="80" w:author="Autor">
              <w:tcPr>
                <w:tcW w:w="1560"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Change w:id="81" w:author="Autor">
              <w:tcPr>
                <w:tcW w:w="1133"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Change w:id="82" w:author="Autor">
              <w:tcPr>
                <w:tcW w:w="7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1908" w:type="dxa"/>
            <w:shd w:val="clear" w:color="auto" w:fill="auto"/>
            <w:vAlign w:val="center"/>
            <w:tcPrChange w:id="83" w:author="Autor">
              <w:tcPr>
                <w:tcW w:w="19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Change w:id="84" w:author="Autor">
              <w:tcPr>
                <w:tcW w:w="2169"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Change w:id="85" w:author="Autor">
              <w:tcPr>
                <w:tcW w:w="890" w:type="dxa"/>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Change w:id="86" w:author="Autor">
              <w:tcPr>
                <w:tcW w:w="1701"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Change w:id="87" w:author="Autor">
              <w:tcPr>
                <w:tcW w:w="1560"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Change w:id="88" w:author="Autor">
              <w:tcPr>
                <w:tcW w:w="1133"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Change w:id="89" w:author="Autor">
              <w:tcPr>
                <w:tcW w:w="7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1908" w:type="dxa"/>
            <w:shd w:val="clear" w:color="auto" w:fill="auto"/>
            <w:vAlign w:val="center"/>
            <w:tcPrChange w:id="90" w:author="Autor">
              <w:tcPr>
                <w:tcW w:w="19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Change w:id="91" w:author="Autor">
              <w:tcPr>
                <w:tcW w:w="2169"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Change w:id="92" w:author="Autor">
              <w:tcPr>
                <w:tcW w:w="890" w:type="dxa"/>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Change w:id="93" w:author="Autor">
              <w:tcPr>
                <w:tcW w:w="1701"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Change w:id="94" w:author="Autor">
              <w:tcPr>
                <w:tcW w:w="1560"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Change w:id="95" w:author="Autor">
              <w:tcPr>
                <w:tcW w:w="1133"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Change w:id="96" w:author="Autor">
              <w:tcPr>
                <w:tcW w:w="7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1908" w:type="dxa"/>
            <w:shd w:val="clear" w:color="auto" w:fill="auto"/>
            <w:vAlign w:val="center"/>
            <w:tcPrChange w:id="97" w:author="Autor">
              <w:tcPr>
                <w:tcW w:w="19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Change w:id="98" w:author="Autor">
              <w:tcPr>
                <w:tcW w:w="2169"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Change w:id="99" w:author="Autor">
              <w:tcPr>
                <w:tcW w:w="890" w:type="dxa"/>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Change w:id="100" w:author="Autor">
              <w:tcPr>
                <w:tcW w:w="1701"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Change w:id="101" w:author="Autor">
              <w:tcPr>
                <w:tcW w:w="1560"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Change w:id="102" w:author="Autor">
              <w:tcPr>
                <w:tcW w:w="1133"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Change w:id="103" w:author="Autor">
              <w:tcPr>
                <w:tcW w:w="7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1908" w:type="dxa"/>
            <w:shd w:val="clear" w:color="auto" w:fill="auto"/>
            <w:vAlign w:val="center"/>
            <w:tcPrChange w:id="104" w:author="Autor">
              <w:tcPr>
                <w:tcW w:w="19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Change w:id="105" w:author="Autor">
              <w:tcPr>
                <w:tcW w:w="2169"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Change w:id="106" w:author="Autor">
              <w:tcPr>
                <w:tcW w:w="890" w:type="dxa"/>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Change w:id="107" w:author="Autor">
              <w:tcPr>
                <w:tcW w:w="1701"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Change w:id="108" w:author="Autor">
              <w:tcPr>
                <w:tcW w:w="1560"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Change w:id="109" w:author="Autor">
              <w:tcPr>
                <w:tcW w:w="1133"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Change w:id="110" w:author="Autor">
              <w:tcPr>
                <w:tcW w:w="7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1908" w:type="dxa"/>
            <w:shd w:val="clear" w:color="auto" w:fill="auto"/>
            <w:vAlign w:val="center"/>
            <w:tcPrChange w:id="111" w:author="Autor">
              <w:tcPr>
                <w:tcW w:w="19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Change w:id="112" w:author="Autor">
              <w:tcPr>
                <w:tcW w:w="2169"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Change w:id="113" w:author="Autor">
              <w:tcPr>
                <w:tcW w:w="890" w:type="dxa"/>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Change w:id="114" w:author="Autor">
              <w:tcPr>
                <w:tcW w:w="1701"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Change w:id="115" w:author="Autor">
              <w:tcPr>
                <w:tcW w:w="1560"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Change w:id="116" w:author="Autor">
              <w:tcPr>
                <w:tcW w:w="1133"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Change w:id="117" w:author="Autor">
              <w:tcPr>
                <w:tcW w:w="7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1908" w:type="dxa"/>
            <w:shd w:val="clear" w:color="auto" w:fill="auto"/>
            <w:vAlign w:val="center"/>
            <w:tcPrChange w:id="118" w:author="Autor">
              <w:tcPr>
                <w:tcW w:w="19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Change w:id="119" w:author="Autor">
              <w:tcPr>
                <w:tcW w:w="2169"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Change w:id="120" w:author="Autor">
              <w:tcPr>
                <w:tcW w:w="890" w:type="dxa"/>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Change w:id="121" w:author="Autor">
              <w:tcPr>
                <w:tcW w:w="1701"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Change w:id="122" w:author="Autor">
              <w:tcPr>
                <w:tcW w:w="1560"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Change w:id="123" w:author="Autor">
              <w:tcPr>
                <w:tcW w:w="1133"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Change w:id="124" w:author="Autor">
              <w:tcPr>
                <w:tcW w:w="7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1908" w:type="dxa"/>
            <w:shd w:val="clear" w:color="auto" w:fill="auto"/>
            <w:vAlign w:val="center"/>
            <w:tcPrChange w:id="125" w:author="Autor">
              <w:tcPr>
                <w:tcW w:w="1908"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Change w:id="126" w:author="Autor">
              <w:tcPr>
                <w:tcW w:w="2169"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Change w:id="127" w:author="Autor">
              <w:tcPr>
                <w:tcW w:w="890" w:type="dxa"/>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Change w:id="128" w:author="Autor">
              <w:tcPr>
                <w:tcW w:w="1701" w:type="dxa"/>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Change w:id="129" w:author="Autor">
              <w:tcPr>
                <w:tcW w:w="1560" w:type="dxa"/>
                <w:tcBorders>
                  <w:bottom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Change w:id="130" w:author="Autor">
              <w:tcPr>
                <w:tcW w:w="1133" w:type="dxa"/>
                <w:tcBorders>
                  <w:bottom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Change w:id="131" w:author="Autor">
              <w:tcPr>
                <w:tcW w:w="708" w:type="dxa"/>
                <w:tcBorders>
                  <w:bottom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1908" w:type="dxa"/>
            <w:tcBorders>
              <w:bottom w:val="single" w:sz="4" w:space="0" w:color="000000"/>
            </w:tcBorders>
            <w:shd w:val="clear" w:color="auto" w:fill="auto"/>
            <w:vAlign w:val="center"/>
            <w:tcPrChange w:id="132" w:author="Autor">
              <w:tcPr>
                <w:tcW w:w="1908" w:type="dxa"/>
                <w:tcBorders>
                  <w:bottom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Change w:id="133" w:author="Autor">
              <w:tcPr>
                <w:tcW w:w="2169" w:type="dxa"/>
                <w:tcBorders>
                  <w:bottom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Change w:id="134" w:author="Autor">
              <w:tcPr>
                <w:tcW w:w="890" w:type="dxa"/>
                <w:tcBorders>
                  <w:bottom w:val="single" w:sz="4" w:space="0" w:color="000000"/>
                </w:tcBorders>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Change w:id="135" w:author="Autor">
              <w:tcPr>
                <w:tcW w:w="1701" w:type="dxa"/>
                <w:tcBorders>
                  <w:bottom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Change w:id="136" w:author="Autor">
              <w:tcPr>
                <w:tcW w:w="1560" w:type="dxa"/>
                <w:tcBorders>
                  <w:bottom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Change w:id="137" w:author="Autor">
              <w:tcPr>
                <w:tcW w:w="1133" w:type="dxa"/>
                <w:tcBorders>
                  <w:bottom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Change w:id="138" w:author="Autor">
              <w:tcPr>
                <w:tcW w:w="708" w:type="dxa"/>
                <w:tcBorders>
                  <w:bottom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r w:rsidR="00475806" w:rsidRPr="00475806" w:rsidTr="00B36ED7">
        <w:tc>
          <w:tcPr>
            <w:tcW w:w="4077" w:type="dxa"/>
            <w:gridSpan w:val="2"/>
            <w:shd w:val="clear" w:color="auto" w:fill="CCFFFF"/>
            <w:vAlign w:val="center"/>
            <w:tcPrChange w:id="139" w:author="Autor">
              <w:tcPr>
                <w:tcW w:w="4077" w:type="dxa"/>
                <w:gridSpan w:val="2"/>
                <w:shd w:val="clear" w:color="auto" w:fill="CCFFFF"/>
                <w:vAlign w:val="center"/>
              </w:tcPr>
            </w:tcPrChange>
          </w:tcPr>
          <w:p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del w:id="140" w:author="Autor">
              <w:r w:rsidRPr="00475806" w:rsidDel="007D6803">
                <w:rPr>
                  <w:rFonts w:ascii="Arial" w:hAnsi="Arial" w:cs="Arial"/>
                  <w:color w:val="000000" w:themeColor="text1"/>
                  <w:sz w:val="24"/>
                  <w:szCs w:val="24"/>
                </w:rPr>
                <w:delText xml:space="preserve"> </w:delText>
              </w:r>
            </w:del>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w:t>
            </w:r>
            <w:del w:id="141" w:author="Autor">
              <w:r w:rsidRPr="00475806" w:rsidDel="007D6803">
                <w:rPr>
                  <w:rFonts w:ascii="Arial" w:hAnsi="Arial" w:cs="Arial"/>
                  <w:color w:val="000000" w:themeColor="text1"/>
                  <w:sz w:val="24"/>
                  <w:szCs w:val="24"/>
                </w:rPr>
                <w:delText xml:space="preserve"> </w:delText>
              </w:r>
            </w:del>
            <w:r w:rsidRPr="00475806">
              <w:rPr>
                <w:rFonts w:ascii="Arial" w:hAnsi="Arial" w:cs="Arial"/>
                <w:color w:val="000000" w:themeColor="text1"/>
                <w:sz w:val="24"/>
                <w:szCs w:val="24"/>
              </w:rPr>
              <w:t>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Change w:id="142" w:author="Autor">
              <w:tcPr>
                <w:tcW w:w="890" w:type="dxa"/>
                <w:shd w:val="clear" w:color="auto" w:fill="auto"/>
              </w:tcPr>
            </w:tcPrChange>
          </w:tcPr>
          <w:p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Change w:id="143" w:author="Autor">
              <w:tcPr>
                <w:tcW w:w="1701" w:type="dxa"/>
                <w:tcBorders>
                  <w:right w:val="single" w:sz="4" w:space="0" w:color="000000"/>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Change w:id="144" w:author="Autor">
              <w:tcPr>
                <w:tcW w:w="1560" w:type="dxa"/>
                <w:tcBorders>
                  <w:top w:val="single" w:sz="4" w:space="0" w:color="000000"/>
                  <w:left w:val="single" w:sz="4" w:space="0" w:color="000000"/>
                  <w:bottom w:val="nil"/>
                  <w:right w:val="nil"/>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Change w:id="145" w:author="Autor">
              <w:tcPr>
                <w:tcW w:w="1133" w:type="dxa"/>
                <w:tcBorders>
                  <w:top w:val="single" w:sz="4" w:space="0" w:color="000000"/>
                  <w:left w:val="nil"/>
                  <w:bottom w:val="nil"/>
                  <w:right w:val="nil"/>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Change w:id="146" w:author="Autor">
              <w:tcPr>
                <w:tcW w:w="708" w:type="dxa"/>
                <w:tcBorders>
                  <w:top w:val="single" w:sz="4" w:space="0" w:color="000000"/>
                  <w:left w:val="nil"/>
                  <w:bottom w:val="nil"/>
                  <w:right w:val="nil"/>
                </w:tcBorders>
                <w:shd w:val="clear" w:color="auto" w:fill="auto"/>
                <w:vAlign w:val="center"/>
              </w:tcPr>
            </w:tcPrChange>
          </w:tcPr>
          <w:p w:rsidR="00B02D5F" w:rsidRDefault="00B02D5F">
            <w:pPr>
              <w:spacing w:after="0" w:line="240" w:lineRule="auto"/>
              <w:jc w:val="center"/>
              <w:rPr>
                <w:rFonts w:ascii="Arial" w:hAnsi="Arial" w:cs="Arial"/>
                <w:color w:val="000000" w:themeColor="text1"/>
                <w:sz w:val="24"/>
                <w:szCs w:val="24"/>
              </w:rPr>
            </w:pPr>
          </w:p>
        </w:tc>
      </w:tr>
    </w:tbl>
    <w:p w:rsidR="00E9245D" w:rsidRPr="00475806" w:rsidRDefault="00E9245D" w:rsidP="00E9245D">
      <w:pPr>
        <w:spacing w:after="0" w:line="240" w:lineRule="auto"/>
        <w:rPr>
          <w:rFonts w:ascii="Arial" w:hAnsi="Arial" w:cs="Arial"/>
          <w:color w:val="000000" w:themeColor="text1"/>
          <w:spacing w:val="6"/>
          <w:sz w:val="24"/>
          <w:szCs w:val="24"/>
        </w:rPr>
      </w:pPr>
    </w:p>
    <w:p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ellenraster"/>
        <w:tblW w:w="10031" w:type="dxa"/>
        <w:tblLook w:val="04A0" w:firstRow="1" w:lastRow="0" w:firstColumn="1" w:lastColumn="0" w:noHBand="0" w:noVBand="1"/>
      </w:tblPr>
      <w:tblGrid>
        <w:gridCol w:w="4219"/>
        <w:gridCol w:w="2538"/>
        <w:gridCol w:w="1431"/>
        <w:gridCol w:w="1843"/>
      </w:tblGrid>
      <w:tr w:rsidR="00475806" w:rsidRPr="00475806" w:rsidTr="00922571">
        <w:trPr>
          <w:trHeight w:val="667"/>
        </w:trPr>
        <w:tc>
          <w:tcPr>
            <w:tcW w:w="4219" w:type="dxa"/>
            <w:shd w:val="clear" w:color="auto" w:fill="CCFFFF"/>
            <w:vAlign w:val="center"/>
          </w:tcPr>
          <w:p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rsidTr="00922571">
        <w:tc>
          <w:tcPr>
            <w:tcW w:w="4219" w:type="dxa"/>
            <w:shd w:val="clear" w:color="auto" w:fill="auto"/>
          </w:tcPr>
          <w:p w:rsidR="006D0FF2" w:rsidRPr="00475806" w:rsidRDefault="006D0FF2" w:rsidP="002A2031">
            <w:pPr>
              <w:rPr>
                <w:rFonts w:ascii="Arial" w:hAnsi="Arial" w:cs="Arial"/>
                <w:color w:val="000000" w:themeColor="text1"/>
                <w:sz w:val="24"/>
                <w:szCs w:val="24"/>
              </w:rPr>
            </w:pPr>
          </w:p>
        </w:tc>
        <w:tc>
          <w:tcPr>
            <w:tcW w:w="2538" w:type="dxa"/>
            <w:shd w:val="clear" w:color="auto" w:fill="auto"/>
          </w:tcPr>
          <w:p w:rsidR="006D0FF2" w:rsidRPr="00475806" w:rsidRDefault="006D0FF2" w:rsidP="002A2031">
            <w:pPr>
              <w:rPr>
                <w:rFonts w:ascii="Arial" w:hAnsi="Arial" w:cs="Arial"/>
                <w:color w:val="000000" w:themeColor="text1"/>
                <w:sz w:val="24"/>
                <w:szCs w:val="24"/>
              </w:rPr>
            </w:pPr>
          </w:p>
        </w:tc>
        <w:tc>
          <w:tcPr>
            <w:tcW w:w="1431" w:type="dxa"/>
            <w:shd w:val="clear" w:color="auto" w:fill="auto"/>
          </w:tcPr>
          <w:p w:rsidR="006D0FF2" w:rsidRPr="00475806" w:rsidRDefault="006D0FF2" w:rsidP="002A2031">
            <w:pPr>
              <w:rPr>
                <w:rFonts w:ascii="Arial" w:hAnsi="Arial" w:cs="Arial"/>
                <w:color w:val="000000" w:themeColor="text1"/>
                <w:sz w:val="24"/>
                <w:szCs w:val="24"/>
              </w:rPr>
            </w:pPr>
          </w:p>
        </w:tc>
        <w:tc>
          <w:tcPr>
            <w:tcW w:w="1843" w:type="dxa"/>
            <w:shd w:val="clear" w:color="auto" w:fill="auto"/>
          </w:tcPr>
          <w:p w:rsidR="006D0FF2" w:rsidRPr="00475806" w:rsidRDefault="006D0FF2" w:rsidP="002A2031">
            <w:pPr>
              <w:rPr>
                <w:rFonts w:ascii="Arial" w:hAnsi="Arial" w:cs="Arial"/>
                <w:color w:val="000000" w:themeColor="text1"/>
                <w:sz w:val="24"/>
                <w:szCs w:val="24"/>
              </w:rPr>
            </w:pPr>
          </w:p>
        </w:tc>
      </w:tr>
      <w:tr w:rsidR="00475806" w:rsidRPr="00475806" w:rsidTr="00922571">
        <w:tc>
          <w:tcPr>
            <w:tcW w:w="4219" w:type="dxa"/>
            <w:shd w:val="clear" w:color="auto" w:fill="auto"/>
          </w:tcPr>
          <w:p w:rsidR="006D0FF2" w:rsidRPr="00475806" w:rsidRDefault="006D0FF2" w:rsidP="002A2031">
            <w:pPr>
              <w:rPr>
                <w:rFonts w:ascii="Arial" w:hAnsi="Arial" w:cs="Arial"/>
                <w:color w:val="000000" w:themeColor="text1"/>
                <w:sz w:val="24"/>
                <w:szCs w:val="24"/>
              </w:rPr>
            </w:pPr>
          </w:p>
        </w:tc>
        <w:tc>
          <w:tcPr>
            <w:tcW w:w="2538" w:type="dxa"/>
            <w:shd w:val="clear" w:color="auto" w:fill="auto"/>
          </w:tcPr>
          <w:p w:rsidR="006D0FF2" w:rsidRPr="00475806" w:rsidRDefault="006D0FF2" w:rsidP="002A2031">
            <w:pPr>
              <w:rPr>
                <w:rFonts w:ascii="Arial" w:hAnsi="Arial" w:cs="Arial"/>
                <w:color w:val="000000" w:themeColor="text1"/>
                <w:sz w:val="24"/>
                <w:szCs w:val="24"/>
              </w:rPr>
            </w:pPr>
          </w:p>
        </w:tc>
        <w:tc>
          <w:tcPr>
            <w:tcW w:w="1431" w:type="dxa"/>
            <w:shd w:val="clear" w:color="auto" w:fill="auto"/>
          </w:tcPr>
          <w:p w:rsidR="006D0FF2" w:rsidRPr="00475806" w:rsidRDefault="006D0FF2" w:rsidP="002A2031">
            <w:pPr>
              <w:rPr>
                <w:rFonts w:ascii="Arial" w:hAnsi="Arial" w:cs="Arial"/>
                <w:color w:val="000000" w:themeColor="text1"/>
                <w:sz w:val="24"/>
                <w:szCs w:val="24"/>
              </w:rPr>
            </w:pPr>
          </w:p>
        </w:tc>
        <w:tc>
          <w:tcPr>
            <w:tcW w:w="1843" w:type="dxa"/>
            <w:shd w:val="clear" w:color="auto" w:fill="auto"/>
          </w:tcPr>
          <w:p w:rsidR="006D0FF2" w:rsidRPr="00475806" w:rsidRDefault="006D0FF2" w:rsidP="002A2031">
            <w:pPr>
              <w:rPr>
                <w:rFonts w:ascii="Arial" w:hAnsi="Arial" w:cs="Arial"/>
                <w:color w:val="000000" w:themeColor="text1"/>
                <w:sz w:val="24"/>
                <w:szCs w:val="24"/>
              </w:rPr>
            </w:pPr>
          </w:p>
        </w:tc>
      </w:tr>
      <w:tr w:rsidR="00475806" w:rsidRPr="00475806" w:rsidTr="00922571">
        <w:tc>
          <w:tcPr>
            <w:tcW w:w="4219" w:type="dxa"/>
            <w:shd w:val="clear" w:color="auto" w:fill="auto"/>
          </w:tcPr>
          <w:p w:rsidR="006D0FF2" w:rsidRPr="00475806" w:rsidRDefault="006D0FF2" w:rsidP="002A2031">
            <w:pPr>
              <w:rPr>
                <w:rFonts w:ascii="Arial" w:hAnsi="Arial" w:cs="Arial"/>
                <w:color w:val="000000" w:themeColor="text1"/>
                <w:sz w:val="24"/>
                <w:szCs w:val="24"/>
              </w:rPr>
            </w:pPr>
          </w:p>
        </w:tc>
        <w:tc>
          <w:tcPr>
            <w:tcW w:w="2538" w:type="dxa"/>
            <w:shd w:val="clear" w:color="auto" w:fill="auto"/>
          </w:tcPr>
          <w:p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rsidR="006D0FF2" w:rsidRPr="00475806" w:rsidRDefault="006D0FF2" w:rsidP="002A2031">
            <w:pPr>
              <w:rPr>
                <w:rFonts w:ascii="Arial" w:hAnsi="Arial" w:cs="Arial"/>
                <w:color w:val="000000" w:themeColor="text1"/>
                <w:sz w:val="24"/>
                <w:szCs w:val="24"/>
              </w:rPr>
            </w:pPr>
          </w:p>
        </w:tc>
      </w:tr>
      <w:tr w:rsidR="00475806" w:rsidRPr="00475806" w:rsidTr="00922571">
        <w:tc>
          <w:tcPr>
            <w:tcW w:w="4219" w:type="dxa"/>
            <w:shd w:val="clear" w:color="auto" w:fill="auto"/>
          </w:tcPr>
          <w:p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rsidR="00A459B6" w:rsidRPr="00475806" w:rsidRDefault="00A459B6" w:rsidP="002A2031">
            <w:pPr>
              <w:rPr>
                <w:rFonts w:ascii="Arial" w:hAnsi="Arial" w:cs="Arial"/>
                <w:color w:val="000000" w:themeColor="text1"/>
                <w:sz w:val="24"/>
                <w:szCs w:val="24"/>
              </w:rPr>
            </w:pPr>
          </w:p>
        </w:tc>
      </w:tr>
      <w:tr w:rsidR="00475806" w:rsidRPr="00475806" w:rsidTr="00922571">
        <w:tc>
          <w:tcPr>
            <w:tcW w:w="4219" w:type="dxa"/>
            <w:shd w:val="clear" w:color="auto" w:fill="CCFFFF"/>
          </w:tcPr>
          <w:p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ins w:id="147" w:author="Autor">
              <w:r w:rsidR="005F729F">
                <w:rPr>
                  <w:rFonts w:ascii="Arial" w:hAnsi="Arial" w:cs="Arial"/>
                  <w:color w:val="000000" w:themeColor="text1"/>
                  <w:sz w:val="24"/>
                  <w:szCs w:val="24"/>
                </w:rPr>
                <w:t xml:space="preserve"> – see converting widget on the ISST website</w:t>
              </w:r>
            </w:ins>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rsidR="006D0FF2" w:rsidRPr="00475806" w:rsidRDefault="006D0FF2">
            <w:pPr>
              <w:spacing w:after="240"/>
              <w:rPr>
                <w:rFonts w:ascii="Arial" w:hAnsi="Arial" w:cs="Arial"/>
                <w:color w:val="000000" w:themeColor="text1"/>
                <w:sz w:val="24"/>
                <w:szCs w:val="24"/>
              </w:rPr>
            </w:pPr>
          </w:p>
        </w:tc>
      </w:tr>
    </w:tbl>
    <w:p w:rsidR="00A56D4B" w:rsidRPr="00475806" w:rsidRDefault="00A56D4B" w:rsidP="002A2031">
      <w:pPr>
        <w:spacing w:after="0" w:line="240" w:lineRule="auto"/>
        <w:rPr>
          <w:rFonts w:ascii="Arial" w:hAnsi="Arial" w:cs="Arial"/>
          <w:color w:val="000000" w:themeColor="text1"/>
          <w:sz w:val="24"/>
          <w:szCs w:val="24"/>
        </w:rPr>
      </w:pPr>
    </w:p>
    <w:p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ellenraster"/>
        <w:tblW w:w="0" w:type="auto"/>
        <w:tblLook w:val="04A0" w:firstRow="1" w:lastRow="0" w:firstColumn="1" w:lastColumn="0" w:noHBand="0" w:noVBand="1"/>
      </w:tblPr>
      <w:tblGrid>
        <w:gridCol w:w="3301"/>
        <w:gridCol w:w="3303"/>
        <w:gridCol w:w="3322"/>
      </w:tblGrid>
      <w:tr w:rsidR="00475806" w:rsidRPr="00475806" w:rsidTr="002A2031">
        <w:tc>
          <w:tcPr>
            <w:tcW w:w="3384" w:type="dxa"/>
            <w:shd w:val="clear" w:color="auto" w:fill="CCFFFF"/>
            <w:vAlign w:val="center"/>
          </w:tcPr>
          <w:p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rsidTr="00271DA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475806" w:rsidRPr="00475806" w:rsidTr="00271DA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475806" w:rsidRPr="00475806" w:rsidTr="00271DA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475806" w:rsidRPr="00475806" w:rsidTr="00271DA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881B97" w:rsidRPr="00475806" w:rsidTr="00271DA6">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rsidR="00881B97" w:rsidRPr="00475806" w:rsidRDefault="00881B97" w:rsidP="00B75434">
            <w:pPr>
              <w:rPr>
                <w:rFonts w:ascii="Arial" w:hAnsi="Arial" w:cs="Arial"/>
                <w:bCs/>
                <w:color w:val="000000" w:themeColor="text1"/>
                <w:spacing w:val="-3"/>
                <w:sz w:val="24"/>
                <w:szCs w:val="24"/>
              </w:rPr>
            </w:pPr>
          </w:p>
        </w:tc>
      </w:tr>
      <w:tr w:rsidR="005F729F" w:rsidRPr="00475806" w:rsidTr="00271DA6">
        <w:trPr>
          <w:ins w:id="148" w:author="Autor"/>
        </w:trPr>
        <w:tc>
          <w:tcPr>
            <w:tcW w:w="3384" w:type="dxa"/>
            <w:shd w:val="clear" w:color="auto" w:fill="auto"/>
          </w:tcPr>
          <w:p w:rsidR="005F729F" w:rsidRPr="00475806" w:rsidRDefault="005F729F" w:rsidP="00B75434">
            <w:pPr>
              <w:rPr>
                <w:ins w:id="149"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50"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51" w:author="Autor"/>
                <w:rFonts w:ascii="Arial" w:hAnsi="Arial" w:cs="Arial"/>
                <w:bCs/>
                <w:color w:val="000000" w:themeColor="text1"/>
                <w:spacing w:val="-3"/>
                <w:sz w:val="24"/>
                <w:szCs w:val="24"/>
              </w:rPr>
            </w:pPr>
          </w:p>
        </w:tc>
      </w:tr>
      <w:tr w:rsidR="005F729F" w:rsidRPr="00475806" w:rsidTr="00271DA6">
        <w:trPr>
          <w:ins w:id="152" w:author="Autor"/>
        </w:trPr>
        <w:tc>
          <w:tcPr>
            <w:tcW w:w="3384" w:type="dxa"/>
            <w:shd w:val="clear" w:color="auto" w:fill="auto"/>
          </w:tcPr>
          <w:p w:rsidR="005F729F" w:rsidRPr="00475806" w:rsidRDefault="005F729F" w:rsidP="00B75434">
            <w:pPr>
              <w:rPr>
                <w:ins w:id="153"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54"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55" w:author="Autor"/>
                <w:rFonts w:ascii="Arial" w:hAnsi="Arial" w:cs="Arial"/>
                <w:bCs/>
                <w:color w:val="000000" w:themeColor="text1"/>
                <w:spacing w:val="-3"/>
                <w:sz w:val="24"/>
                <w:szCs w:val="24"/>
              </w:rPr>
            </w:pPr>
          </w:p>
        </w:tc>
      </w:tr>
      <w:tr w:rsidR="005F729F" w:rsidRPr="00475806" w:rsidTr="00271DA6">
        <w:trPr>
          <w:ins w:id="156" w:author="Autor"/>
        </w:trPr>
        <w:tc>
          <w:tcPr>
            <w:tcW w:w="3384" w:type="dxa"/>
            <w:shd w:val="clear" w:color="auto" w:fill="auto"/>
          </w:tcPr>
          <w:p w:rsidR="005F729F" w:rsidRPr="00475806" w:rsidRDefault="005F729F" w:rsidP="00B75434">
            <w:pPr>
              <w:rPr>
                <w:ins w:id="157"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58"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59" w:author="Autor"/>
                <w:rFonts w:ascii="Arial" w:hAnsi="Arial" w:cs="Arial"/>
                <w:bCs/>
                <w:color w:val="000000" w:themeColor="text1"/>
                <w:spacing w:val="-3"/>
                <w:sz w:val="24"/>
                <w:szCs w:val="24"/>
              </w:rPr>
            </w:pPr>
          </w:p>
        </w:tc>
      </w:tr>
      <w:tr w:rsidR="005F729F" w:rsidRPr="00475806" w:rsidTr="00271DA6">
        <w:trPr>
          <w:ins w:id="160" w:author="Autor"/>
        </w:trPr>
        <w:tc>
          <w:tcPr>
            <w:tcW w:w="3384" w:type="dxa"/>
            <w:shd w:val="clear" w:color="auto" w:fill="auto"/>
          </w:tcPr>
          <w:p w:rsidR="005F729F" w:rsidRPr="00475806" w:rsidRDefault="005F729F" w:rsidP="00B75434">
            <w:pPr>
              <w:rPr>
                <w:ins w:id="161"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62"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63" w:author="Autor"/>
                <w:rFonts w:ascii="Arial" w:hAnsi="Arial" w:cs="Arial"/>
                <w:bCs/>
                <w:color w:val="000000" w:themeColor="text1"/>
                <w:spacing w:val="-3"/>
                <w:sz w:val="24"/>
                <w:szCs w:val="24"/>
              </w:rPr>
            </w:pPr>
          </w:p>
        </w:tc>
      </w:tr>
      <w:tr w:rsidR="005F729F" w:rsidRPr="00475806" w:rsidTr="00271DA6">
        <w:trPr>
          <w:ins w:id="164" w:author="Autor"/>
        </w:trPr>
        <w:tc>
          <w:tcPr>
            <w:tcW w:w="3384" w:type="dxa"/>
            <w:shd w:val="clear" w:color="auto" w:fill="auto"/>
          </w:tcPr>
          <w:p w:rsidR="005F729F" w:rsidRPr="00475806" w:rsidRDefault="005F729F" w:rsidP="00B75434">
            <w:pPr>
              <w:rPr>
                <w:ins w:id="165"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66"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67" w:author="Autor"/>
                <w:rFonts w:ascii="Arial" w:hAnsi="Arial" w:cs="Arial"/>
                <w:bCs/>
                <w:color w:val="000000" w:themeColor="text1"/>
                <w:spacing w:val="-3"/>
                <w:sz w:val="24"/>
                <w:szCs w:val="24"/>
              </w:rPr>
            </w:pPr>
          </w:p>
        </w:tc>
      </w:tr>
      <w:tr w:rsidR="005F729F" w:rsidRPr="00475806" w:rsidTr="00271DA6">
        <w:trPr>
          <w:ins w:id="168" w:author="Autor"/>
        </w:trPr>
        <w:tc>
          <w:tcPr>
            <w:tcW w:w="3384" w:type="dxa"/>
            <w:shd w:val="clear" w:color="auto" w:fill="auto"/>
          </w:tcPr>
          <w:p w:rsidR="005F729F" w:rsidRPr="00475806" w:rsidRDefault="005F729F" w:rsidP="00B75434">
            <w:pPr>
              <w:rPr>
                <w:ins w:id="169"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70"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71" w:author="Autor"/>
                <w:rFonts w:ascii="Arial" w:hAnsi="Arial" w:cs="Arial"/>
                <w:bCs/>
                <w:color w:val="000000" w:themeColor="text1"/>
                <w:spacing w:val="-3"/>
                <w:sz w:val="24"/>
                <w:szCs w:val="24"/>
              </w:rPr>
            </w:pPr>
          </w:p>
        </w:tc>
      </w:tr>
      <w:tr w:rsidR="005F729F" w:rsidRPr="00475806" w:rsidTr="00271DA6">
        <w:trPr>
          <w:ins w:id="172" w:author="Autor"/>
        </w:trPr>
        <w:tc>
          <w:tcPr>
            <w:tcW w:w="3384" w:type="dxa"/>
            <w:shd w:val="clear" w:color="auto" w:fill="auto"/>
          </w:tcPr>
          <w:p w:rsidR="005F729F" w:rsidRPr="00475806" w:rsidRDefault="005F729F" w:rsidP="00B75434">
            <w:pPr>
              <w:rPr>
                <w:ins w:id="173"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74" w:author="Autor"/>
                <w:rFonts w:ascii="Arial" w:hAnsi="Arial" w:cs="Arial"/>
                <w:bCs/>
                <w:color w:val="000000" w:themeColor="text1"/>
                <w:spacing w:val="-3"/>
                <w:sz w:val="24"/>
                <w:szCs w:val="24"/>
              </w:rPr>
            </w:pPr>
          </w:p>
        </w:tc>
        <w:tc>
          <w:tcPr>
            <w:tcW w:w="3384" w:type="dxa"/>
            <w:shd w:val="clear" w:color="auto" w:fill="auto"/>
          </w:tcPr>
          <w:p w:rsidR="005F729F" w:rsidRPr="00475806" w:rsidRDefault="005F729F" w:rsidP="00B75434">
            <w:pPr>
              <w:rPr>
                <w:ins w:id="175" w:author="Autor"/>
                <w:rFonts w:ascii="Arial" w:hAnsi="Arial" w:cs="Arial"/>
                <w:bCs/>
                <w:color w:val="000000" w:themeColor="text1"/>
                <w:spacing w:val="-3"/>
                <w:sz w:val="24"/>
                <w:szCs w:val="24"/>
              </w:rPr>
            </w:pPr>
          </w:p>
        </w:tc>
      </w:tr>
    </w:tbl>
    <w:p w:rsidR="00A459B6" w:rsidRPr="00475806" w:rsidRDefault="00A459B6" w:rsidP="002A2031">
      <w:pPr>
        <w:spacing w:after="0" w:line="240" w:lineRule="auto"/>
        <w:rPr>
          <w:rFonts w:ascii="Arial" w:hAnsi="Arial" w:cs="Arial"/>
          <w:color w:val="000000" w:themeColor="text1"/>
          <w:sz w:val="24"/>
          <w:szCs w:val="24"/>
        </w:rPr>
      </w:pPr>
    </w:p>
    <w:p w:rsidR="005F729F" w:rsidRDefault="005F729F">
      <w:pPr>
        <w:rPr>
          <w:ins w:id="176" w:author="Autor"/>
          <w:rFonts w:ascii="Arial" w:hAnsi="Arial" w:cs="Arial"/>
          <w:bCs/>
          <w:color w:val="000000" w:themeColor="text1"/>
          <w:spacing w:val="-8"/>
          <w:sz w:val="24"/>
          <w:szCs w:val="24"/>
        </w:rPr>
      </w:pPr>
      <w:ins w:id="177" w:author="Autor">
        <w:r>
          <w:rPr>
            <w:rFonts w:ascii="Arial" w:hAnsi="Arial" w:cs="Arial"/>
            <w:bCs/>
            <w:color w:val="000000" w:themeColor="text1"/>
            <w:spacing w:val="-8"/>
            <w:sz w:val="24"/>
            <w:szCs w:val="24"/>
          </w:rPr>
          <w:br w:type="page"/>
        </w:r>
      </w:ins>
    </w:p>
    <w:p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lastRenderedPageBreak/>
        <w:t xml:space="preserve">5. </w:t>
      </w:r>
      <w:r w:rsidR="00BB1B3A" w:rsidRPr="00BB1B3A">
        <w:rPr>
          <w:rFonts w:ascii="Arial" w:hAnsi="Arial" w:cs="Arial"/>
          <w:sz w:val="24"/>
          <w:szCs w:val="24"/>
          <w:shd w:val="clear" w:color="auto" w:fill="FFFFFF"/>
        </w:rPr>
        <w:t>EVALUATION OF SESSION</w:t>
      </w:r>
      <w:ins w:id="178" w:author="Autor">
        <w:r w:rsidR="005F729F">
          <w:rPr>
            <w:rFonts w:ascii="Arial" w:hAnsi="Arial" w:cs="Arial"/>
            <w:sz w:val="24"/>
            <w:szCs w:val="24"/>
            <w:shd w:val="clear" w:color="auto" w:fill="FFFFFF"/>
          </w:rPr>
          <w:t>S</w:t>
        </w:r>
      </w:ins>
      <w:r w:rsidR="00615423">
        <w:rPr>
          <w:rFonts w:ascii="Arial" w:hAnsi="Arial" w:cs="Arial"/>
          <w:sz w:val="24"/>
          <w:szCs w:val="24"/>
          <w:shd w:val="clear" w:color="auto" w:fill="FFFFFF"/>
        </w:rPr>
        <w:t xml:space="preserve"> </w:t>
      </w:r>
      <w:del w:id="179" w:author="Autor">
        <w:r w:rsidR="00BB1B3A" w:rsidRPr="00BB1B3A" w:rsidDel="00B718D0">
          <w:rPr>
            <w:rFonts w:ascii="Arial" w:hAnsi="Arial" w:cs="Arial"/>
            <w:sz w:val="24"/>
            <w:szCs w:val="24"/>
            <w:shd w:val="clear" w:color="auto" w:fill="FFFFFF"/>
          </w:rPr>
          <w:delText xml:space="preserve"> </w:delText>
        </w:r>
      </w:del>
      <w:r w:rsidR="00BB1B3A" w:rsidRPr="00BB1B3A">
        <w:rPr>
          <w:rFonts w:ascii="Arial" w:hAnsi="Arial" w:cs="Arial"/>
          <w:sz w:val="24"/>
          <w:szCs w:val="24"/>
          <w:shd w:val="clear" w:color="auto" w:fill="FFFFFF"/>
        </w:rPr>
        <w:t xml:space="preserve">RECORDINGS </w:t>
      </w:r>
      <w:del w:id="180" w:author="Autor">
        <w:r w:rsidR="00615423" w:rsidDel="00B718D0">
          <w:rPr>
            <w:rFonts w:ascii="Arial" w:hAnsi="Arial" w:cs="Arial"/>
            <w:sz w:val="24"/>
            <w:szCs w:val="24"/>
            <w:shd w:val="clear" w:color="auto" w:fill="FFFFFF"/>
          </w:rPr>
          <w:delText xml:space="preserve"> </w:delText>
        </w:r>
      </w:del>
      <w:r w:rsidR="00BB1B3A" w:rsidRPr="00BB1B3A">
        <w:rPr>
          <w:rFonts w:ascii="Arial" w:hAnsi="Arial" w:cs="Arial"/>
          <w:sz w:val="24"/>
          <w:szCs w:val="24"/>
          <w:shd w:val="clear" w:color="auto" w:fill="FFFFFF"/>
        </w:rPr>
        <w:t>AND CASE CONCEPTUALIZATION</w:t>
      </w:r>
      <w:r w:rsidR="00615423">
        <w:rPr>
          <w:rFonts w:ascii="Arial" w:hAnsi="Arial" w:cs="Arial"/>
          <w:sz w:val="24"/>
          <w:szCs w:val="24"/>
          <w:shd w:val="clear" w:color="auto" w:fill="FFFFFF"/>
        </w:rPr>
        <w:t>S</w:t>
      </w:r>
    </w:p>
    <w:tbl>
      <w:tblPr>
        <w:tblStyle w:val="Tabellenraster"/>
        <w:tblW w:w="0" w:type="auto"/>
        <w:tblLook w:val="04A0" w:firstRow="1" w:lastRow="0" w:firstColumn="1" w:lastColumn="0" w:noHBand="0" w:noVBand="1"/>
      </w:tblPr>
      <w:tblGrid>
        <w:gridCol w:w="3259"/>
        <w:gridCol w:w="1201"/>
        <w:gridCol w:w="1271"/>
        <w:gridCol w:w="1978"/>
        <w:gridCol w:w="2217"/>
      </w:tblGrid>
      <w:tr w:rsidR="00475806" w:rsidRPr="00475806" w:rsidTr="008E7920">
        <w:tc>
          <w:tcPr>
            <w:tcW w:w="3369" w:type="dxa"/>
            <w:shd w:val="clear" w:color="auto" w:fill="CCFFFF"/>
          </w:tcPr>
          <w:p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rsidTr="008E7920">
        <w:tc>
          <w:tcPr>
            <w:tcW w:w="3369"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1276" w:type="dxa"/>
          </w:tcPr>
          <w:p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rsidR="008E7920" w:rsidRPr="00475806" w:rsidRDefault="008E7920" w:rsidP="00881B97">
            <w:pPr>
              <w:rPr>
                <w:rFonts w:ascii="Arial" w:hAnsi="Arial" w:cs="Arial"/>
                <w:bCs/>
                <w:color w:val="000000" w:themeColor="text1"/>
                <w:spacing w:val="-8"/>
                <w:sz w:val="24"/>
                <w:szCs w:val="24"/>
              </w:rPr>
            </w:pPr>
          </w:p>
        </w:tc>
      </w:tr>
      <w:tr w:rsidR="008E7920" w:rsidRPr="00475806" w:rsidTr="008E7920">
        <w:tc>
          <w:tcPr>
            <w:tcW w:w="3369"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1276" w:type="dxa"/>
          </w:tcPr>
          <w:p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rsidR="008E7920" w:rsidRPr="00475806" w:rsidRDefault="008E7920" w:rsidP="00881B97">
            <w:pPr>
              <w:rPr>
                <w:rFonts w:ascii="Arial" w:hAnsi="Arial" w:cs="Arial"/>
                <w:bCs/>
                <w:color w:val="000000" w:themeColor="text1"/>
                <w:spacing w:val="-8"/>
                <w:sz w:val="24"/>
                <w:szCs w:val="24"/>
              </w:rPr>
            </w:pPr>
          </w:p>
        </w:tc>
      </w:tr>
    </w:tbl>
    <w:p w:rsidR="00B718D0" w:rsidRDefault="00B718D0" w:rsidP="00E432DF">
      <w:pPr>
        <w:spacing w:after="0" w:line="192" w:lineRule="auto"/>
        <w:rPr>
          <w:ins w:id="181" w:author="Autor"/>
          <w:rFonts w:ascii="Arial" w:hAnsi="Arial" w:cs="Arial"/>
          <w:i/>
          <w:color w:val="000000" w:themeColor="text1"/>
          <w:sz w:val="24"/>
          <w:szCs w:val="24"/>
        </w:rPr>
      </w:pPr>
    </w:p>
    <w:p w:rsidR="00640317" w:rsidRDefault="00536316" w:rsidP="00E432DF">
      <w:pPr>
        <w:spacing w:after="0" w:line="192" w:lineRule="auto"/>
        <w:rPr>
          <w:ins w:id="182" w:author="Auto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ins w:id="183" w:author="Auto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ins>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rsidR="00B718D0" w:rsidRPr="00E432DF" w:rsidRDefault="00B718D0" w:rsidP="00E432DF">
      <w:pPr>
        <w:spacing w:after="0" w:line="192" w:lineRule="auto"/>
        <w:rPr>
          <w:rFonts w:ascii="Arial" w:hAnsi="Arial" w:cs="Arial"/>
          <w:i/>
          <w:color w:val="000000" w:themeColor="text1"/>
          <w:sz w:val="24"/>
          <w:szCs w:val="24"/>
        </w:rPr>
      </w:pPr>
    </w:p>
    <w:tbl>
      <w:tblPr>
        <w:tblStyle w:val="Tabellenraster"/>
        <w:tblW w:w="0" w:type="auto"/>
        <w:tblLook w:val="04A0" w:firstRow="1" w:lastRow="0" w:firstColumn="1" w:lastColumn="0" w:noHBand="0" w:noVBand="1"/>
      </w:tblPr>
      <w:tblGrid>
        <w:gridCol w:w="4961"/>
        <w:gridCol w:w="4975"/>
      </w:tblGrid>
      <w:tr w:rsidR="00475806" w:rsidRPr="00475806" w:rsidTr="00536316">
        <w:tc>
          <w:tcPr>
            <w:tcW w:w="5076" w:type="dxa"/>
            <w:tcBorders>
              <w:top w:val="nil"/>
              <w:left w:val="nil"/>
              <w:bottom w:val="single" w:sz="4" w:space="0" w:color="auto"/>
              <w:right w:val="nil"/>
            </w:tcBorders>
          </w:tcPr>
          <w:p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rsidTr="00536316">
        <w:tc>
          <w:tcPr>
            <w:tcW w:w="5076" w:type="dxa"/>
            <w:tcBorders>
              <w:top w:val="single" w:sz="4" w:space="0" w:color="auto"/>
              <w:left w:val="single" w:sz="4" w:space="0" w:color="auto"/>
              <w:bottom w:val="single" w:sz="4" w:space="0" w:color="auto"/>
              <w:right w:val="single" w:sz="4" w:space="0" w:color="auto"/>
            </w:tcBorders>
          </w:tcPr>
          <w:p w:rsidR="00536316" w:rsidRPr="00475806" w:rsidRDefault="00536316" w:rsidP="00881B97">
            <w:pPr>
              <w:rPr>
                <w:rFonts w:ascii="Arial" w:hAnsi="Arial" w:cs="Arial"/>
                <w:color w:val="000000" w:themeColor="text1"/>
                <w:sz w:val="24"/>
                <w:szCs w:val="24"/>
              </w:rPr>
            </w:pPr>
          </w:p>
          <w:p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rsidR="00536316" w:rsidRPr="00475806" w:rsidRDefault="00536316" w:rsidP="00881B97">
            <w:pPr>
              <w:rPr>
                <w:rFonts w:ascii="Arial" w:hAnsi="Arial" w:cs="Arial"/>
                <w:color w:val="000000" w:themeColor="text1"/>
                <w:sz w:val="24"/>
                <w:szCs w:val="24"/>
              </w:rPr>
            </w:pPr>
          </w:p>
        </w:tc>
      </w:tr>
    </w:tbl>
    <w:p w:rsidR="00B718D0" w:rsidRDefault="00B718D0" w:rsidP="00C94694">
      <w:pPr>
        <w:spacing w:after="0" w:line="240" w:lineRule="auto"/>
        <w:jc w:val="both"/>
        <w:rPr>
          <w:ins w:id="184" w:author="Autor"/>
          <w:rFonts w:ascii="Arial" w:hAnsi="Arial" w:cs="Arial"/>
          <w:color w:val="000000" w:themeColor="text1"/>
          <w:sz w:val="24"/>
          <w:szCs w:val="24"/>
        </w:rPr>
      </w:pPr>
    </w:p>
    <w:p w:rsidR="00B718D0" w:rsidRDefault="00B718D0" w:rsidP="00C94694">
      <w:pPr>
        <w:spacing w:after="0" w:line="240" w:lineRule="auto"/>
        <w:jc w:val="both"/>
        <w:rPr>
          <w:ins w:id="185" w:author="Autor"/>
          <w:rFonts w:ascii="Arial" w:hAnsi="Arial" w:cs="Arial"/>
          <w:color w:val="000000" w:themeColor="text1"/>
          <w:sz w:val="24"/>
          <w:szCs w:val="24"/>
        </w:rPr>
      </w:pPr>
    </w:p>
    <w:p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ellenraster"/>
        <w:tblW w:w="0" w:type="auto"/>
        <w:tblLook w:val="04A0" w:firstRow="1" w:lastRow="0" w:firstColumn="1" w:lastColumn="0" w:noHBand="0" w:noVBand="1"/>
      </w:tblPr>
      <w:tblGrid>
        <w:gridCol w:w="391"/>
        <w:gridCol w:w="5463"/>
        <w:gridCol w:w="1829"/>
        <w:gridCol w:w="2243"/>
      </w:tblGrid>
      <w:tr w:rsidR="004F35E9" w:rsidRPr="004F35E9" w:rsidTr="004F35E9">
        <w:tc>
          <w:tcPr>
            <w:tcW w:w="392" w:type="dxa"/>
          </w:tcPr>
          <w:p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rsidT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rsidT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rsidT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rsidT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rsidT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4F35E9" w:rsidTr="004F35E9">
        <w:tc>
          <w:tcPr>
            <w:tcW w:w="392" w:type="dxa"/>
          </w:tcPr>
          <w:p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rsidR="004F35E9" w:rsidRDefault="004F35E9" w:rsidP="00C94694">
            <w:pPr>
              <w:jc w:val="both"/>
              <w:rPr>
                <w:rFonts w:ascii="Arial" w:hAnsi="Arial" w:cs="Arial"/>
                <w:i/>
                <w:color w:val="000000" w:themeColor="text1"/>
                <w:sz w:val="24"/>
                <w:szCs w:val="24"/>
              </w:rPr>
            </w:pPr>
          </w:p>
        </w:tc>
        <w:tc>
          <w:tcPr>
            <w:tcW w:w="2268" w:type="dxa"/>
          </w:tcPr>
          <w:p w:rsidR="004F35E9" w:rsidRDefault="004F35E9" w:rsidP="00C94694">
            <w:pPr>
              <w:jc w:val="both"/>
              <w:rPr>
                <w:rFonts w:ascii="Arial" w:hAnsi="Arial" w:cs="Arial"/>
                <w:i/>
                <w:color w:val="000000" w:themeColor="text1"/>
                <w:sz w:val="24"/>
                <w:szCs w:val="24"/>
              </w:rPr>
            </w:pPr>
          </w:p>
        </w:tc>
      </w:tr>
      <w:tr w:rsidR="00042131" w:rsidTr="004F35E9">
        <w:trPr>
          <w:ins w:id="186" w:author="Autor"/>
        </w:trPr>
        <w:tc>
          <w:tcPr>
            <w:tcW w:w="392" w:type="dxa"/>
          </w:tcPr>
          <w:p w:rsidR="00042131" w:rsidRDefault="00042131" w:rsidP="00C94694">
            <w:pPr>
              <w:jc w:val="both"/>
              <w:rPr>
                <w:ins w:id="187" w:author="Autor"/>
                <w:rFonts w:ascii="Arial" w:hAnsi="Arial" w:cs="Arial"/>
                <w:i/>
                <w:color w:val="000000" w:themeColor="text1"/>
                <w:sz w:val="24"/>
                <w:szCs w:val="24"/>
              </w:rPr>
            </w:pPr>
            <w:ins w:id="188" w:author="Autor">
              <w:r>
                <w:rPr>
                  <w:rFonts w:ascii="Arial" w:hAnsi="Arial" w:cs="Arial"/>
                  <w:i/>
                  <w:color w:val="000000" w:themeColor="text1"/>
                  <w:sz w:val="24"/>
                  <w:szCs w:val="24"/>
                </w:rPr>
                <w:t>7</w:t>
              </w:r>
            </w:ins>
          </w:p>
        </w:tc>
        <w:tc>
          <w:tcPr>
            <w:tcW w:w="5528" w:type="dxa"/>
          </w:tcPr>
          <w:p w:rsidR="00042131" w:rsidRDefault="00042131" w:rsidP="00C94694">
            <w:pPr>
              <w:jc w:val="both"/>
              <w:rPr>
                <w:ins w:id="189" w:author="Autor"/>
                <w:rFonts w:ascii="Arial" w:hAnsi="Arial" w:cs="Arial"/>
                <w:i/>
                <w:color w:val="000000" w:themeColor="text1"/>
                <w:sz w:val="24"/>
                <w:szCs w:val="24"/>
              </w:rPr>
            </w:pPr>
          </w:p>
        </w:tc>
        <w:tc>
          <w:tcPr>
            <w:tcW w:w="1843" w:type="dxa"/>
          </w:tcPr>
          <w:p w:rsidR="00042131" w:rsidRDefault="00042131" w:rsidP="00970427">
            <w:pPr>
              <w:jc w:val="right"/>
              <w:rPr>
                <w:ins w:id="190" w:author="Autor"/>
                <w:rFonts w:ascii="Arial" w:hAnsi="Arial" w:cs="Arial"/>
                <w:i/>
                <w:color w:val="000000" w:themeColor="text1"/>
                <w:sz w:val="24"/>
                <w:szCs w:val="24"/>
              </w:rPr>
            </w:pPr>
          </w:p>
        </w:tc>
        <w:tc>
          <w:tcPr>
            <w:tcW w:w="2268" w:type="dxa"/>
          </w:tcPr>
          <w:p w:rsidR="00042131" w:rsidRDefault="00042131" w:rsidP="00C94694">
            <w:pPr>
              <w:jc w:val="both"/>
              <w:rPr>
                <w:ins w:id="191" w:author="Autor"/>
                <w:rFonts w:ascii="Arial" w:hAnsi="Arial" w:cs="Arial"/>
                <w:i/>
                <w:color w:val="000000" w:themeColor="text1"/>
                <w:sz w:val="24"/>
                <w:szCs w:val="24"/>
              </w:rPr>
            </w:pPr>
          </w:p>
        </w:tc>
      </w:tr>
      <w:tr w:rsidR="004F35E9" w:rsidTr="004F35E9">
        <w:tc>
          <w:tcPr>
            <w:tcW w:w="392" w:type="dxa"/>
          </w:tcPr>
          <w:p w:rsidR="004F35E9" w:rsidRDefault="004F35E9" w:rsidP="00C94694">
            <w:pPr>
              <w:jc w:val="both"/>
              <w:rPr>
                <w:rFonts w:ascii="Arial" w:hAnsi="Arial" w:cs="Arial"/>
                <w:i/>
                <w:color w:val="000000" w:themeColor="text1"/>
                <w:sz w:val="24"/>
                <w:szCs w:val="24"/>
              </w:rPr>
            </w:pPr>
          </w:p>
        </w:tc>
        <w:tc>
          <w:tcPr>
            <w:tcW w:w="5528" w:type="dxa"/>
          </w:tcPr>
          <w:p w:rsidR="004F35E9" w:rsidRDefault="004F35E9" w:rsidP="00C94694">
            <w:pPr>
              <w:jc w:val="both"/>
              <w:rPr>
                <w:rFonts w:ascii="Arial" w:hAnsi="Arial" w:cs="Arial"/>
                <w:i/>
                <w:color w:val="000000" w:themeColor="text1"/>
                <w:sz w:val="24"/>
                <w:szCs w:val="24"/>
              </w:rPr>
            </w:pPr>
          </w:p>
        </w:tc>
        <w:tc>
          <w:tcPr>
            <w:tcW w:w="1843" w:type="dxa"/>
          </w:tcPr>
          <w:p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rsidR="004F35E9" w:rsidRDefault="004F35E9" w:rsidP="00C94694">
            <w:pPr>
              <w:jc w:val="both"/>
              <w:rPr>
                <w:rFonts w:ascii="Arial" w:hAnsi="Arial" w:cs="Arial"/>
                <w:i/>
                <w:color w:val="000000" w:themeColor="text1"/>
                <w:sz w:val="24"/>
                <w:szCs w:val="24"/>
              </w:rPr>
            </w:pPr>
          </w:p>
        </w:tc>
      </w:tr>
    </w:tbl>
    <w:p w:rsidR="004F35E9" w:rsidRDefault="004F35E9" w:rsidP="00C94694">
      <w:pPr>
        <w:spacing w:after="0" w:line="240" w:lineRule="auto"/>
        <w:jc w:val="both"/>
        <w:rPr>
          <w:rFonts w:ascii="Arial" w:hAnsi="Arial" w:cs="Arial"/>
          <w:i/>
          <w:color w:val="000000" w:themeColor="text1"/>
          <w:sz w:val="24"/>
          <w:szCs w:val="24"/>
        </w:rPr>
      </w:pPr>
    </w:p>
    <w:p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ins w:id="192" w:author="Autor">
        <w:r w:rsidR="00FF1E92">
          <w:rPr>
            <w:rFonts w:ascii="Arial" w:hAnsi="Arial" w:cs="Arial"/>
            <w:i/>
            <w:color w:val="000000" w:themeColor="text1"/>
            <w:sz w:val="24"/>
            <w:szCs w:val="24"/>
          </w:rPr>
          <w:t xml:space="preserve"> and Checklist </w:t>
        </w:r>
      </w:ins>
      <w:del w:id="193" w:author="Autor">
        <w:r w:rsidRPr="00475806" w:rsidDel="00FF1E92">
          <w:rPr>
            <w:rFonts w:ascii="Arial" w:hAnsi="Arial" w:cs="Arial"/>
            <w:i/>
            <w:color w:val="000000" w:themeColor="text1"/>
            <w:sz w:val="24"/>
            <w:szCs w:val="24"/>
          </w:rPr>
          <w:delText xml:space="preserve"> </w:delText>
        </w:r>
      </w:del>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ins w:id="194" w:author="Autor">
        <w:r w:rsidR="00FF1E92">
          <w:rPr>
            <w:rFonts w:ascii="Arial" w:hAnsi="Arial" w:cs="Arial"/>
            <w:i/>
            <w:color w:val="000000" w:themeColor="text1"/>
            <w:sz w:val="24"/>
            <w:szCs w:val="24"/>
          </w:rPr>
          <w:t xml:space="preserve"> (coordinator)</w:t>
        </w:r>
      </w:ins>
      <w:r w:rsidRPr="00475806">
        <w:rPr>
          <w:rFonts w:ascii="Arial" w:hAnsi="Arial" w:cs="Arial"/>
          <w:i/>
          <w:color w:val="000000" w:themeColor="text1"/>
          <w:sz w:val="24"/>
          <w:szCs w:val="24"/>
        </w:rPr>
        <w:t xml:space="preserve"> listed for your country or region on the ISST website </w:t>
      </w:r>
      <w:ins w:id="195" w:author="Autor">
        <w:r w:rsidR="00B36ED7">
          <w:rPr>
            <w:rFonts w:ascii="Arial" w:hAnsi="Arial" w:cs="Arial"/>
            <w:i/>
            <w:iCs/>
            <w:sz w:val="24"/>
            <w:szCs w:val="24"/>
          </w:rPr>
          <w:fldChar w:fldCharType="begin"/>
        </w:r>
        <w:r w:rsidR="00B36ED7">
          <w:rPr>
            <w:rFonts w:ascii="Arial" w:hAnsi="Arial" w:cs="Arial"/>
            <w:i/>
            <w:iCs/>
            <w:sz w:val="24"/>
            <w:szCs w:val="24"/>
          </w:rPr>
          <w:instrText xml:space="preserve"> HYPERLINK "http://</w:instrText>
        </w:r>
      </w:ins>
      <w:r w:rsidR="00B36ED7" w:rsidRPr="00B36ED7">
        <w:rPr>
          <w:rFonts w:ascii="Arial" w:hAnsi="Arial" w:cs="Arial"/>
          <w:i/>
          <w:iCs/>
          <w:sz w:val="24"/>
          <w:szCs w:val="24"/>
          <w:rPrChange w:id="196" w:author="Autor">
            <w:rPr>
              <w:rStyle w:val="Hyperlink"/>
              <w:rFonts w:ascii="Arial" w:hAnsi="Arial" w:cs="Arial"/>
              <w:i/>
              <w:color w:val="000000" w:themeColor="text1"/>
              <w:sz w:val="24"/>
              <w:szCs w:val="24"/>
            </w:rPr>
          </w:rPrChange>
        </w:rPr>
        <w:instrText>www.schematherapysociet</w:instrText>
      </w:r>
      <w:ins w:id="197" w:author="Autor">
        <w:r w:rsidR="00B36ED7" w:rsidRPr="00B36ED7">
          <w:rPr>
            <w:rFonts w:ascii="Arial" w:hAnsi="Arial" w:cs="Arial"/>
            <w:i/>
            <w:iCs/>
            <w:sz w:val="24"/>
            <w:szCs w:val="24"/>
            <w:rPrChange w:id="198" w:author="Autor">
              <w:rPr>
                <w:rStyle w:val="Hyperlink"/>
                <w:rFonts w:ascii="Arial" w:hAnsi="Arial" w:cs="Arial"/>
                <w:i/>
                <w:iCs/>
                <w:color w:val="000000" w:themeColor="text1"/>
                <w:sz w:val="24"/>
                <w:szCs w:val="24"/>
              </w:rPr>
            </w:rPrChange>
          </w:rPr>
          <w:instrText>y.</w:instrText>
        </w:r>
      </w:ins>
      <w:r w:rsidR="00B36ED7" w:rsidRPr="00B36ED7">
        <w:rPr>
          <w:rFonts w:ascii="Arial" w:hAnsi="Arial" w:cs="Arial"/>
          <w:i/>
          <w:iCs/>
          <w:sz w:val="24"/>
          <w:szCs w:val="24"/>
          <w:rPrChange w:id="199" w:author="Autor">
            <w:rPr>
              <w:rStyle w:val="Hyperlink"/>
              <w:rFonts w:ascii="Arial" w:hAnsi="Arial" w:cs="Arial"/>
              <w:i/>
              <w:color w:val="000000" w:themeColor="text1"/>
              <w:sz w:val="24"/>
              <w:szCs w:val="24"/>
            </w:rPr>
          </w:rPrChange>
        </w:rPr>
        <w:instrText>org</w:instrText>
      </w:r>
      <w:ins w:id="200" w:author="Autor">
        <w:r w:rsidR="00B36ED7">
          <w:rPr>
            <w:rFonts w:ascii="Arial" w:hAnsi="Arial" w:cs="Arial"/>
            <w:i/>
            <w:iCs/>
            <w:sz w:val="24"/>
            <w:szCs w:val="24"/>
          </w:rPr>
          <w:instrText xml:space="preserve">" </w:instrText>
        </w:r>
        <w:r w:rsidR="00B36ED7">
          <w:rPr>
            <w:rFonts w:ascii="Arial" w:hAnsi="Arial" w:cs="Arial"/>
            <w:i/>
            <w:iCs/>
            <w:sz w:val="24"/>
            <w:szCs w:val="24"/>
          </w:rPr>
          <w:fldChar w:fldCharType="separate"/>
        </w:r>
      </w:ins>
      <w:r w:rsidR="00B36ED7" w:rsidRPr="00B36ED7">
        <w:rPr>
          <w:rStyle w:val="Hyperlink"/>
          <w:rFonts w:ascii="Arial" w:hAnsi="Arial" w:cs="Arial"/>
          <w:i/>
          <w:iCs/>
          <w:sz w:val="24"/>
          <w:szCs w:val="24"/>
          <w:rPrChange w:id="201" w:author="Autor">
            <w:rPr>
              <w:rStyle w:val="Hyperlink"/>
              <w:rFonts w:ascii="Arial" w:hAnsi="Arial" w:cs="Arial"/>
              <w:i/>
              <w:color w:val="000000" w:themeColor="text1"/>
              <w:sz w:val="24"/>
              <w:szCs w:val="24"/>
            </w:rPr>
          </w:rPrChange>
        </w:rPr>
        <w:t>www.schematherapysociet</w:t>
      </w:r>
      <w:ins w:id="202" w:author="Autor">
        <w:r w:rsidR="00B36ED7" w:rsidRPr="00B36ED7">
          <w:rPr>
            <w:rStyle w:val="Hyperlink"/>
            <w:rFonts w:ascii="Arial" w:hAnsi="Arial" w:cs="Arial"/>
            <w:i/>
            <w:iCs/>
            <w:sz w:val="24"/>
            <w:szCs w:val="24"/>
            <w:rPrChange w:id="203" w:author="Autor">
              <w:rPr>
                <w:rStyle w:val="Hyperlink"/>
                <w:rFonts w:ascii="Arial" w:hAnsi="Arial" w:cs="Arial"/>
                <w:i/>
                <w:iCs/>
                <w:color w:val="000000" w:themeColor="text1"/>
                <w:sz w:val="24"/>
                <w:szCs w:val="24"/>
              </w:rPr>
            </w:rPrChange>
          </w:rPr>
          <w:t>y.</w:t>
        </w:r>
      </w:ins>
      <w:del w:id="204" w:author="Autor">
        <w:r w:rsidR="00B36ED7" w:rsidRPr="00B36ED7" w:rsidDel="00B36ED7">
          <w:rPr>
            <w:rStyle w:val="Hyperlink"/>
            <w:rFonts w:ascii="Arial" w:hAnsi="Arial" w:cs="Arial"/>
            <w:i/>
            <w:iCs/>
            <w:sz w:val="24"/>
            <w:szCs w:val="24"/>
            <w:rPrChange w:id="205" w:author="Autor">
              <w:rPr>
                <w:rStyle w:val="Hyperlink"/>
                <w:rFonts w:ascii="Arial" w:hAnsi="Arial" w:cs="Arial"/>
                <w:i/>
                <w:color w:val="000000" w:themeColor="text1"/>
                <w:sz w:val="24"/>
                <w:szCs w:val="24"/>
              </w:rPr>
            </w:rPrChange>
          </w:rPr>
          <w:delText>y.</w:delText>
        </w:r>
      </w:del>
      <w:r w:rsidR="00B36ED7" w:rsidRPr="00B36ED7">
        <w:rPr>
          <w:rStyle w:val="Hyperlink"/>
          <w:rFonts w:ascii="Arial" w:hAnsi="Arial" w:cs="Arial"/>
          <w:i/>
          <w:iCs/>
          <w:sz w:val="24"/>
          <w:szCs w:val="24"/>
          <w:rPrChange w:id="206" w:author="Autor">
            <w:rPr>
              <w:rStyle w:val="Hyperlink"/>
              <w:rFonts w:ascii="Arial" w:hAnsi="Arial" w:cs="Arial"/>
              <w:i/>
              <w:color w:val="000000" w:themeColor="text1"/>
              <w:sz w:val="24"/>
              <w:szCs w:val="24"/>
            </w:rPr>
          </w:rPrChange>
        </w:rPr>
        <w:t>org</w:t>
      </w:r>
      <w:ins w:id="207" w:author="Autor">
        <w:r w:rsidR="00B36ED7">
          <w:rPr>
            <w:rFonts w:ascii="Arial" w:hAnsi="Arial" w:cs="Arial"/>
            <w:i/>
            <w:iCs/>
            <w:sz w:val="24"/>
            <w:szCs w:val="24"/>
          </w:rPr>
          <w:fldChar w:fldCharType="end"/>
        </w:r>
        <w:r w:rsidR="00B36ED7">
          <w:rPr>
            <w:rFonts w:ascii="Arial" w:hAnsi="Arial" w:cs="Arial"/>
            <w:i/>
            <w:color w:val="000000" w:themeColor="text1"/>
            <w:sz w:val="24"/>
            <w:szCs w:val="24"/>
          </w:rPr>
          <w:t xml:space="preserve"> </w:t>
        </w:r>
      </w:ins>
      <w:del w:id="208" w:author="Autor">
        <w:r w:rsidR="002A2031" w:rsidRPr="00475806" w:rsidDel="00B36ED7">
          <w:rPr>
            <w:rFonts w:ascii="Arial" w:hAnsi="Arial" w:cs="Arial"/>
            <w:i/>
            <w:color w:val="000000" w:themeColor="text1"/>
            <w:sz w:val="24"/>
            <w:szCs w:val="24"/>
          </w:rPr>
          <w:delText xml:space="preserve"> </w:delText>
        </w:r>
      </w:del>
      <w:ins w:id="209" w:author="Autor">
        <w:r w:rsidR="00042131">
          <w:rPr>
            <w:rFonts w:ascii="Arial" w:hAnsi="Arial" w:cs="Arial"/>
            <w:i/>
            <w:color w:val="000000" w:themeColor="text1"/>
            <w:sz w:val="24"/>
            <w:szCs w:val="24"/>
          </w:rPr>
          <w:t>on Certification</w:t>
        </w:r>
      </w:ins>
      <w:r w:rsidR="002A2031" w:rsidRPr="00475806">
        <w:rPr>
          <w:rFonts w:ascii="Arial" w:hAnsi="Arial" w:cs="Arial"/>
          <w:i/>
          <w:color w:val="000000" w:themeColor="text1"/>
          <w:sz w:val="24"/>
          <w:szCs w:val="24"/>
        </w:rPr>
        <w:t xml:space="preserve"> </w:t>
      </w:r>
      <w:del w:id="210" w:author="Autor">
        <w:r w:rsidR="002A2031" w:rsidRPr="00475806" w:rsidDel="00042131">
          <w:rPr>
            <w:rFonts w:ascii="Arial" w:hAnsi="Arial" w:cs="Arial"/>
            <w:i/>
            <w:color w:val="000000" w:themeColor="text1"/>
            <w:sz w:val="24"/>
            <w:szCs w:val="24"/>
          </w:rPr>
          <w:delText xml:space="preserve">    </w:delText>
        </w:r>
      </w:del>
      <w:r w:rsidR="002A2031" w:rsidRPr="00475806">
        <w:rPr>
          <w:rFonts w:ascii="Arial" w:hAnsi="Arial" w:cs="Arial"/>
          <w:i/>
          <w:color w:val="000000" w:themeColor="text1"/>
          <w:sz w:val="24"/>
          <w:szCs w:val="24"/>
        </w:rPr>
        <w:t xml:space="preserve"> </w:t>
      </w:r>
      <w:ins w:id="211" w:author="Autor">
        <w:r w:rsidR="00FF1E92">
          <w:rPr>
            <w:rFonts w:ascii="Arial" w:hAnsi="Arial" w:cs="Arial"/>
            <w:i/>
            <w:color w:val="000000" w:themeColor="text1"/>
            <w:sz w:val="24"/>
            <w:szCs w:val="24"/>
          </w:rPr>
          <w:t>page</w:t>
        </w:r>
      </w:ins>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rsidR="00611753" w:rsidRPr="00475806" w:rsidRDefault="00611753" w:rsidP="00640317">
      <w:pPr>
        <w:spacing w:after="0" w:line="240" w:lineRule="auto"/>
        <w:jc w:val="both"/>
        <w:rPr>
          <w:rFonts w:ascii="Arial" w:hAnsi="Arial" w:cs="Arial"/>
          <w:i/>
          <w:color w:val="000000" w:themeColor="text1"/>
          <w:sz w:val="24"/>
          <w:szCs w:val="24"/>
        </w:rPr>
      </w:pPr>
    </w:p>
    <w:p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rsidR="00E4355F" w:rsidRDefault="00970427">
      <w:pPr>
        <w:pStyle w:val="Listenabsatz"/>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first name_last name_ Application_level of certificate_specialty.</w:t>
      </w:r>
      <w:r w:rsidR="0023616B">
        <w:rPr>
          <w:rFonts w:ascii="Arial" w:eastAsia="Calibri" w:hAnsi="Arial" w:cs="Arial"/>
          <w:i/>
          <w:color w:val="0070C0"/>
          <w:sz w:val="24"/>
        </w:rPr>
        <w:t>pdf</w:t>
      </w:r>
    </w:p>
    <w:p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rsidR="00E4355F" w:rsidRDefault="007E6D18">
      <w:pPr>
        <w:pStyle w:val="Listenabsatz"/>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name_last name_ </w:t>
      </w:r>
      <w:r w:rsidR="0023616B">
        <w:rPr>
          <w:rFonts w:ascii="Arial" w:eastAsia="Calibri" w:hAnsi="Arial" w:cs="Arial"/>
          <w:i/>
          <w:color w:val="0070C0"/>
          <w:sz w:val="24"/>
        </w:rPr>
        <w:t>checklist</w:t>
      </w:r>
      <w:r w:rsidRPr="007E6D18">
        <w:rPr>
          <w:rFonts w:ascii="Arial" w:eastAsia="Calibri" w:hAnsi="Arial" w:cs="Arial"/>
          <w:i/>
          <w:color w:val="0070C0"/>
          <w:sz w:val="24"/>
        </w:rPr>
        <w:t>_level of certificate_specialty.</w:t>
      </w:r>
      <w:r w:rsidR="00BA0C18" w:rsidRPr="00BA0C18">
        <w:rPr>
          <w:rFonts w:ascii="Arial" w:eastAsia="Calibri" w:hAnsi="Arial" w:cs="Arial"/>
          <w:i/>
          <w:color w:val="0070C0"/>
          <w:sz w:val="24"/>
        </w:rPr>
        <w:t xml:space="preserve"> </w:t>
      </w:r>
      <w:r w:rsidR="00BA0C18">
        <w:rPr>
          <w:rFonts w:ascii="Arial" w:eastAsia="Calibri" w:hAnsi="Arial" w:cs="Arial"/>
          <w:i/>
          <w:color w:val="0070C0"/>
          <w:sz w:val="24"/>
        </w:rPr>
        <w:t>doc  (</w:t>
      </w:r>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r w:rsidR="00970427" w:rsidRPr="00970427">
        <w:rPr>
          <w:rFonts w:ascii="Arial" w:eastAsia="Calibri" w:hAnsi="Arial" w:cs="Arial"/>
          <w:sz w:val="24"/>
        </w:rPr>
        <w:t>or</w:t>
      </w:r>
      <w:r w:rsidR="0023616B">
        <w:rPr>
          <w:rFonts w:ascii="Arial" w:eastAsia="Calibri" w:hAnsi="Arial" w:cs="Arial"/>
          <w:i/>
          <w:color w:val="0070C0"/>
          <w:sz w:val="24"/>
        </w:rPr>
        <w:t xml:space="preserve"> .docx)</w:t>
      </w:r>
    </w:p>
    <w:p w:rsidR="00E4355F" w:rsidRDefault="00E4355F">
      <w:pPr>
        <w:pStyle w:val="Listenabsatz"/>
        <w:spacing w:after="0" w:line="240" w:lineRule="auto"/>
        <w:rPr>
          <w:rFonts w:ascii="Arial" w:eastAsia="Calibri" w:hAnsi="Arial" w:cs="Arial"/>
          <w:i/>
          <w:color w:val="000000" w:themeColor="text1"/>
          <w:sz w:val="24"/>
        </w:rPr>
      </w:pPr>
    </w:p>
    <w:p w:rsidR="007E6D18" w:rsidRPr="00475806" w:rsidRDefault="007E6D18" w:rsidP="00640317">
      <w:pPr>
        <w:spacing w:after="0" w:line="240" w:lineRule="auto"/>
        <w:rPr>
          <w:rFonts w:ascii="Arial" w:eastAsia="Calibri" w:hAnsi="Arial" w:cs="Arial"/>
          <w:color w:val="000000" w:themeColor="text1"/>
          <w:sz w:val="24"/>
        </w:rPr>
      </w:pPr>
    </w:p>
    <w:p w:rsidR="00640317" w:rsidRPr="00475806" w:rsidRDefault="00640317" w:rsidP="00262386">
      <w:pPr>
        <w:pStyle w:val="Listenabsatz"/>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rsidR="00262386" w:rsidRPr="00475806" w:rsidRDefault="00262386" w:rsidP="009E77A6">
      <w:pPr>
        <w:pStyle w:val="Listenabsatz"/>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rsidR="00640317" w:rsidRDefault="00E21D21" w:rsidP="009E77A6">
      <w:pPr>
        <w:spacing w:after="0" w:line="240" w:lineRule="auto"/>
        <w:ind w:left="720" w:firstLine="720"/>
        <w:rPr>
          <w:ins w:id="212" w:author="Auto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rsidR="0020462A" w:rsidRPr="00475806" w:rsidRDefault="0020462A" w:rsidP="009E77A6">
      <w:pPr>
        <w:spacing w:after="0" w:line="240" w:lineRule="auto"/>
        <w:ind w:left="720" w:firstLine="720"/>
        <w:rPr>
          <w:rFonts w:ascii="Arial" w:eastAsia="Calibri" w:hAnsi="Arial" w:cs="Arial"/>
          <w:color w:val="000000" w:themeColor="text1"/>
          <w:sz w:val="24"/>
        </w:rPr>
      </w:pPr>
      <w:ins w:id="213" w:author="Autor">
        <w:r>
          <w:rPr>
            <w:rFonts w:ascii="Arial" w:eastAsia="Calibri" w:hAnsi="Arial" w:cs="Arial"/>
            <w:color w:val="000000" w:themeColor="text1"/>
            <w:sz w:val="24"/>
          </w:rPr>
          <w:t xml:space="preserve">Membership </w:t>
        </w:r>
      </w:ins>
    </w:p>
    <w:p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Hold at least a master's degree in psychology, clinical social work, psychiatric nursing or a counseling area that leads to licensing; or a medical degree with psychiatric residency (or residency equivalent if it is defined differently in your country).</w:t>
      </w:r>
    </w:p>
    <w:p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w:t>
      </w:r>
      <w:del w:id="214" w:author="Autor">
        <w:r w:rsidR="00295CB4" w:rsidDel="00B36ED7">
          <w:rPr>
            <w:rFonts w:ascii="Arial" w:eastAsia="Calibri" w:hAnsi="Arial" w:cs="Arial"/>
            <w:color w:val="000000" w:themeColor="text1"/>
            <w:sz w:val="24"/>
          </w:rPr>
          <w:delText>.</w:delText>
        </w:r>
      </w:del>
      <w:r w:rsidRPr="00475806">
        <w:rPr>
          <w:rFonts w:ascii="Arial" w:eastAsia="Calibri" w:hAnsi="Arial" w:cs="Arial"/>
          <w:color w:val="000000" w:themeColor="text1"/>
          <w:sz w:val="24"/>
        </w:rPr>
        <w:t>. If your country has a specific qualification it must be met (e.g. UK)</w:t>
      </w:r>
    </w:p>
    <w:p w:rsidR="00640317" w:rsidRDefault="00640317" w:rsidP="00640317">
      <w:pPr>
        <w:spacing w:before="60" w:after="0" w:line="240" w:lineRule="auto"/>
        <w:rPr>
          <w:ins w:id="215" w:author="Auto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diplomas, licenses, certificates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rsidR="0020462A" w:rsidRPr="00475806" w:rsidRDefault="0020462A" w:rsidP="00640317">
      <w:pPr>
        <w:spacing w:before="60" w:after="0" w:line="240" w:lineRule="auto"/>
        <w:rPr>
          <w:rFonts w:ascii="Arial" w:eastAsia="Calibri" w:hAnsi="Arial" w:cs="Arial"/>
          <w:color w:val="000000" w:themeColor="text1"/>
          <w:sz w:val="24"/>
        </w:rPr>
      </w:pPr>
      <w:ins w:id="216" w:author="Autor">
        <w:r>
          <w:rPr>
            <w:rFonts w:ascii="Arial" w:eastAsia="Calibri" w:hAnsi="Arial" w:cs="Arial"/>
            <w:color w:val="000000" w:themeColor="text1"/>
            <w:sz w:val="24"/>
          </w:rPr>
          <w:t xml:space="preserve">N/a </w:t>
        </w:r>
      </w:ins>
    </w:p>
    <w:p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rsidR="006125A0" w:rsidRPr="00475806" w:rsidRDefault="006125A0" w:rsidP="00640317">
      <w:pPr>
        <w:spacing w:before="60" w:after="0" w:line="240" w:lineRule="auto"/>
        <w:rPr>
          <w:rFonts w:ascii="Arial" w:eastAsia="Calibri" w:hAnsi="Arial" w:cs="Arial"/>
          <w:color w:val="000000" w:themeColor="text1"/>
          <w:sz w:val="24"/>
        </w:rPr>
      </w:pPr>
    </w:p>
    <w:p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rsidR="00B718D0" w:rsidRDefault="00B718D0" w:rsidP="006125A0">
      <w:pPr>
        <w:spacing w:before="60" w:after="0" w:line="240" w:lineRule="auto"/>
        <w:ind w:firstLine="720"/>
        <w:rPr>
          <w:ins w:id="217" w:author="Autor"/>
          <w:rFonts w:ascii="Arial" w:eastAsia="Calibri" w:hAnsi="Arial" w:cs="Arial"/>
          <w:color w:val="000000" w:themeColor="text1"/>
          <w:sz w:val="24"/>
        </w:rPr>
      </w:pPr>
      <w:ins w:id="218" w:author="Autor">
        <w:r>
          <w:rPr>
            <w:rFonts w:ascii="Arial" w:eastAsia="Calibri" w:hAnsi="Arial" w:cs="Arial"/>
            <w:color w:val="000000" w:themeColor="text1"/>
            <w:sz w:val="24"/>
          </w:rPr>
          <w:t>3 years</w:t>
        </w:r>
      </w:ins>
    </w:p>
    <w:p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In the table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include: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(i.e.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ins w:id="219" w:author="Autor">
        <w:r w:rsidR="00AE4D5E">
          <w:rPr>
            <w:rFonts w:ascii="Arial" w:eastAsia="Calibri" w:hAnsi="Arial" w:cs="Arial"/>
            <w:color w:val="000000" w:themeColor="text1"/>
            <w:sz w:val="24"/>
          </w:rPr>
          <w:t xml:space="preserve"> and copy</w:t>
        </w:r>
      </w:ins>
      <w:r w:rsidR="00640317" w:rsidRPr="00475806">
        <w:rPr>
          <w:rFonts w:ascii="Arial" w:eastAsia="Calibri" w:hAnsi="Arial" w:cs="Arial"/>
          <w:color w:val="000000" w:themeColor="text1"/>
          <w:sz w:val="24"/>
        </w:rPr>
        <w: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recordings/videos</w:t>
      </w:r>
      <w:r w:rsidRPr="00475806">
        <w:rPr>
          <w:rFonts w:ascii="Arial" w:eastAsia="Calibri" w:hAnsi="Arial" w:cs="Arial"/>
          <w:color w:val="000000" w:themeColor="text1"/>
          <w:sz w:val="24"/>
        </w:rPr>
        <w:t xml:space="preserve">, once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it’s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ins w:id="220" w:author="Autor">
        <w:r w:rsidR="00A621A7">
          <w:rPr>
            <w:rFonts w:ascii="Arial" w:eastAsia="Calibri" w:hAnsi="Arial" w:cs="Arial"/>
            <w:sz w:val="24"/>
          </w:rPr>
          <w:fldChar w:fldCharType="begin"/>
        </w:r>
        <w:r w:rsidR="00A621A7">
          <w:rPr>
            <w:rFonts w:ascii="Arial" w:eastAsia="Calibri" w:hAnsi="Arial" w:cs="Arial"/>
            <w:sz w:val="24"/>
          </w:rPr>
          <w:instrText xml:space="preserve"> HYPERLINK "http://</w:instrText>
        </w:r>
      </w:ins>
      <w:r w:rsidR="00A621A7" w:rsidRPr="00A621A7">
        <w:rPr>
          <w:rFonts w:ascii="Arial" w:eastAsia="Calibri" w:hAnsi="Arial" w:cs="Arial"/>
          <w:sz w:val="24"/>
          <w:rPrChange w:id="221" w:author="Autor">
            <w:rPr>
              <w:rStyle w:val="Hyperlink"/>
              <w:rFonts w:ascii="Arial" w:eastAsia="Calibri" w:hAnsi="Arial" w:cs="Arial"/>
              <w:color w:val="000000" w:themeColor="text1"/>
              <w:sz w:val="24"/>
            </w:rPr>
          </w:rPrChange>
        </w:rPr>
        <w:instrText>www.schematherapysociety</w:instrText>
      </w:r>
      <w:ins w:id="222" w:author="Autor">
        <w:r w:rsidR="00A621A7" w:rsidRPr="00A621A7">
          <w:rPr>
            <w:rFonts w:ascii="Arial" w:eastAsia="Calibri" w:hAnsi="Arial" w:cs="Arial"/>
            <w:sz w:val="24"/>
            <w:rPrChange w:id="223" w:author="Autor">
              <w:rPr>
                <w:rStyle w:val="Hyperlink"/>
                <w:rFonts w:ascii="Arial" w:eastAsia="Calibri" w:hAnsi="Arial" w:cs="Arial"/>
                <w:color w:val="000000" w:themeColor="text1"/>
                <w:sz w:val="24"/>
              </w:rPr>
            </w:rPrChange>
          </w:rPr>
          <w:instrText>.</w:instrText>
        </w:r>
      </w:ins>
      <w:r w:rsidR="00A621A7" w:rsidRPr="00A621A7">
        <w:rPr>
          <w:rFonts w:ascii="Arial" w:eastAsia="Calibri" w:hAnsi="Arial" w:cs="Arial"/>
          <w:sz w:val="24"/>
          <w:rPrChange w:id="224" w:author="Autor">
            <w:rPr>
              <w:rStyle w:val="Hyperlink"/>
              <w:rFonts w:ascii="Arial" w:eastAsia="Calibri" w:hAnsi="Arial" w:cs="Arial"/>
              <w:color w:val="000000" w:themeColor="text1"/>
              <w:sz w:val="24"/>
            </w:rPr>
          </w:rPrChange>
        </w:rPr>
        <w:instrText>org</w:instrText>
      </w:r>
      <w:ins w:id="225" w:author="Autor">
        <w:r w:rsidR="00A621A7">
          <w:rPr>
            <w:rFonts w:ascii="Arial" w:eastAsia="Calibri" w:hAnsi="Arial" w:cs="Arial"/>
            <w:sz w:val="24"/>
          </w:rPr>
          <w:instrText xml:space="preserve">" </w:instrText>
        </w:r>
        <w:r w:rsidR="00A621A7">
          <w:rPr>
            <w:rFonts w:ascii="Arial" w:eastAsia="Calibri" w:hAnsi="Arial" w:cs="Arial"/>
            <w:sz w:val="24"/>
          </w:rPr>
          <w:fldChar w:fldCharType="separate"/>
        </w:r>
      </w:ins>
      <w:r w:rsidR="00A621A7" w:rsidRPr="00A621A7">
        <w:rPr>
          <w:rStyle w:val="Hyperlink"/>
          <w:rFonts w:ascii="Arial" w:eastAsia="Calibri" w:hAnsi="Arial" w:cs="Arial"/>
          <w:sz w:val="24"/>
          <w:rPrChange w:id="226" w:author="Autor">
            <w:rPr>
              <w:rStyle w:val="Hyperlink"/>
              <w:rFonts w:ascii="Arial" w:eastAsia="Calibri" w:hAnsi="Arial" w:cs="Arial"/>
              <w:color w:val="000000" w:themeColor="text1"/>
              <w:sz w:val="24"/>
            </w:rPr>
          </w:rPrChange>
        </w:rPr>
        <w:t>www.schematherapysociety</w:t>
      </w:r>
      <w:ins w:id="227" w:author="Autor">
        <w:r w:rsidR="00A621A7" w:rsidRPr="00A621A7">
          <w:rPr>
            <w:rStyle w:val="Hyperlink"/>
            <w:rFonts w:ascii="Arial" w:eastAsia="Calibri" w:hAnsi="Arial" w:cs="Arial"/>
            <w:sz w:val="24"/>
            <w:rPrChange w:id="228" w:author="Autor">
              <w:rPr>
                <w:rStyle w:val="Hyperlink"/>
                <w:rFonts w:ascii="Arial" w:eastAsia="Calibri" w:hAnsi="Arial" w:cs="Arial"/>
                <w:color w:val="000000" w:themeColor="text1"/>
                <w:sz w:val="24"/>
              </w:rPr>
            </w:rPrChange>
          </w:rPr>
          <w:t>.</w:t>
        </w:r>
      </w:ins>
      <w:del w:id="229" w:author="Autor">
        <w:r w:rsidR="00A621A7" w:rsidRPr="00A621A7" w:rsidDel="00A621A7">
          <w:rPr>
            <w:rStyle w:val="Hyperlink"/>
            <w:rFonts w:ascii="Arial" w:eastAsia="Calibri" w:hAnsi="Arial" w:cs="Arial"/>
            <w:sz w:val="24"/>
            <w:rPrChange w:id="230" w:author="Autor">
              <w:rPr>
                <w:rStyle w:val="Hyperlink"/>
                <w:rFonts w:ascii="Arial" w:eastAsia="Calibri" w:hAnsi="Arial" w:cs="Arial"/>
                <w:color w:val="000000" w:themeColor="text1"/>
                <w:sz w:val="24"/>
              </w:rPr>
            </w:rPrChange>
          </w:rPr>
          <w:delText>.</w:delText>
        </w:r>
      </w:del>
      <w:r w:rsidR="00A621A7" w:rsidRPr="00A621A7">
        <w:rPr>
          <w:rStyle w:val="Hyperlink"/>
          <w:rFonts w:ascii="Arial" w:eastAsia="Calibri" w:hAnsi="Arial" w:cs="Arial"/>
          <w:sz w:val="24"/>
          <w:rPrChange w:id="231" w:author="Autor">
            <w:rPr>
              <w:rStyle w:val="Hyperlink"/>
              <w:rFonts w:ascii="Arial" w:eastAsia="Calibri" w:hAnsi="Arial" w:cs="Arial"/>
              <w:color w:val="000000" w:themeColor="text1"/>
              <w:sz w:val="24"/>
            </w:rPr>
          </w:rPrChange>
        </w:rPr>
        <w:t>org</w:t>
      </w:r>
      <w:ins w:id="232" w:author="Autor">
        <w:r w:rsidR="00A621A7">
          <w:rPr>
            <w:rFonts w:ascii="Arial" w:eastAsia="Calibri" w:hAnsi="Arial" w:cs="Arial"/>
            <w:sz w:val="24"/>
          </w:rPr>
          <w:fldChar w:fldCharType="end"/>
        </w:r>
      </w:ins>
      <w:r w:rsidR="00D071C9" w:rsidRPr="00475806">
        <w:rPr>
          <w:rFonts w:ascii="Arial" w:eastAsia="Calibri" w:hAnsi="Arial" w:cs="Arial"/>
          <w:color w:val="000000" w:themeColor="text1"/>
          <w:sz w:val="24"/>
        </w:rPr>
        <w:t>.</w:t>
      </w:r>
    </w:p>
    <w:p w:rsidR="00640317" w:rsidRPr="00475806" w:rsidRDefault="00640317" w:rsidP="00640317">
      <w:pPr>
        <w:spacing w:before="60" w:after="0" w:line="240" w:lineRule="auto"/>
        <w:rPr>
          <w:rFonts w:ascii="Arial" w:eastAsia="Calibri" w:hAnsi="Arial" w:cs="Arial"/>
          <w:color w:val="000000" w:themeColor="text1"/>
          <w:sz w:val="24"/>
        </w:rPr>
      </w:pPr>
    </w:p>
    <w:p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be in compliance with the </w:t>
      </w:r>
      <w:bookmarkStart w:id="233" w:name="_GoBack"/>
      <w:bookmarkEnd w:id="233"/>
      <w:r w:rsidRPr="00475806">
        <w:rPr>
          <w:rFonts w:ascii="Arial" w:eastAsia="Calibri" w:hAnsi="Arial" w:cs="Arial"/>
          <w:color w:val="000000" w:themeColor="text1"/>
          <w:sz w:val="24"/>
        </w:rPr>
        <w:t xml:space="preserve">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rPr>
        <w:t>I.e. in Individual ST:</w:t>
      </w:r>
    </w:p>
    <w:p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rsidR="006125A0" w:rsidRPr="00475806" w:rsidRDefault="006125A0" w:rsidP="00640317">
      <w:pPr>
        <w:spacing w:before="60" w:after="0" w:line="240" w:lineRule="auto"/>
        <w:rPr>
          <w:rFonts w:ascii="Arial" w:eastAsia="Calibri" w:hAnsi="Arial" w:cs="Arial"/>
          <w:color w:val="000000" w:themeColor="text1"/>
          <w:sz w:val="24"/>
        </w:rPr>
      </w:pPr>
    </w:p>
    <w:p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well</w:t>
      </w:r>
    </w:p>
    <w:p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rsidR="006125A0" w:rsidRPr="00475806" w:rsidRDefault="006125A0" w:rsidP="006125A0">
      <w:pPr>
        <w:spacing w:before="60" w:after="0" w:line="240" w:lineRule="auto"/>
        <w:ind w:firstLine="720"/>
        <w:rPr>
          <w:rFonts w:ascii="Arial" w:eastAsia="Calibri" w:hAnsi="Arial" w:cs="Arial"/>
          <w:color w:val="000000" w:themeColor="text1"/>
          <w:sz w:val="24"/>
        </w:rPr>
      </w:pPr>
    </w:p>
    <w:p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Application, Checklist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rsidR="00C71999" w:rsidRPr="00475806" w:rsidRDefault="00C71999" w:rsidP="006125A0">
      <w:pPr>
        <w:spacing w:before="60" w:after="0" w:line="240" w:lineRule="auto"/>
        <w:ind w:firstLine="720"/>
        <w:rPr>
          <w:rFonts w:ascii="Arial" w:eastAsia="Calibri" w:hAnsi="Arial" w:cs="Arial"/>
          <w:color w:val="000000" w:themeColor="text1"/>
          <w:sz w:val="24"/>
        </w:rPr>
      </w:pPr>
    </w:p>
    <w:p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9"/>
      <w:footerReference w:type="default" r:id="rId10"/>
      <w:pgSz w:w="12240" w:h="15840" w:code="1"/>
      <w:pgMar w:top="676" w:right="1152" w:bottom="567" w:left="1152"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AB7" w:rsidRDefault="003B5AB7">
      <w:pPr>
        <w:spacing w:after="0" w:line="240" w:lineRule="auto"/>
      </w:pPr>
      <w:r>
        <w:separator/>
      </w:r>
    </w:p>
  </w:endnote>
  <w:endnote w:type="continuationSeparator" w:id="0">
    <w:p w:rsidR="003B5AB7" w:rsidRDefault="003B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E9" w:rsidRDefault="004F35E9">
    <w:pPr>
      <w:pStyle w:val="Fuzeile"/>
      <w:jc w:val="center"/>
    </w:pPr>
  </w:p>
  <w:p w:rsidR="004F35E9" w:rsidRDefault="004F35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AB7" w:rsidRDefault="003B5AB7">
      <w:pPr>
        <w:spacing w:after="0" w:line="240" w:lineRule="auto"/>
      </w:pPr>
      <w:r>
        <w:separator/>
      </w:r>
    </w:p>
  </w:footnote>
  <w:footnote w:type="continuationSeparator" w:id="0">
    <w:p w:rsidR="003B5AB7" w:rsidRDefault="003B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del w:id="234" w:author="Autor">
      <w:r w:rsidRPr="00087E29" w:rsidDel="00B36ED7">
        <w:rPr>
          <w:rFonts w:ascii="Arial" w:hAnsi="Arial" w:cs="Arial"/>
          <w:bCs/>
          <w:color w:val="A6A6A6" w:themeColor="background1" w:themeShade="A6"/>
          <w:spacing w:val="-1"/>
          <w:position w:val="4"/>
          <w:sz w:val="20"/>
          <w:szCs w:val="20"/>
        </w:rPr>
        <w:delText xml:space="preserve"> </w:delText>
      </w:r>
    </w:del>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2019</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sidR="007E6EF1">
      <w:rPr>
        <w:rFonts w:asciiTheme="majorHAnsi" w:hAnsiTheme="majorHAnsi" w:cs="Tahoma"/>
        <w:color w:val="595959" w:themeColor="text1" w:themeTint="A6"/>
        <w:sz w:val="20"/>
        <w:szCs w:val="20"/>
      </w:rPr>
      <w:fldChar w:fldCharType="begin"/>
    </w:r>
    <w:r>
      <w:rPr>
        <w:rFonts w:asciiTheme="majorHAnsi" w:hAnsiTheme="majorHAnsi" w:cs="Tahoma"/>
        <w:color w:val="595959" w:themeColor="text1" w:themeTint="A6"/>
        <w:sz w:val="20"/>
        <w:szCs w:val="20"/>
      </w:rPr>
      <w:instrText xml:space="preserve"> PAGE   \* MERGEFORMAT </w:instrText>
    </w:r>
    <w:r w:rsidR="007E6EF1">
      <w:rPr>
        <w:rFonts w:asciiTheme="majorHAnsi" w:hAnsiTheme="majorHAnsi" w:cs="Tahoma"/>
        <w:color w:val="595959" w:themeColor="text1" w:themeTint="A6"/>
        <w:sz w:val="20"/>
        <w:szCs w:val="20"/>
      </w:rPr>
      <w:fldChar w:fldCharType="separate"/>
    </w:r>
    <w:r w:rsidR="00A01C99">
      <w:rPr>
        <w:rFonts w:asciiTheme="majorHAnsi" w:hAnsiTheme="majorHAnsi" w:cs="Tahoma"/>
        <w:noProof/>
        <w:color w:val="595959" w:themeColor="text1" w:themeTint="A6"/>
        <w:sz w:val="20"/>
        <w:szCs w:val="20"/>
      </w:rPr>
      <w:t>2</w:t>
    </w:r>
    <w:r w:rsidR="007E6EF1">
      <w:rPr>
        <w:rFonts w:asciiTheme="majorHAnsi" w:hAnsiTheme="majorHAnsi" w:cs="Tahoma"/>
        <w:noProof/>
        <w:color w:val="595959" w:themeColor="text1" w:themeTint="A6"/>
        <w:sz w:val="20"/>
        <w:szCs w:val="20"/>
      </w:rPr>
      <w:fldChar w:fldCharType="end"/>
    </w:r>
  </w:p>
  <w:p w:rsidR="004F35E9" w:rsidRDefault="004F3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C247EC"/>
    <w:lvl w:ilvl="0">
      <w:numFmt w:val="bullet"/>
      <w:lvlText w:val="*"/>
      <w:lvlJc w:val="left"/>
    </w:lvl>
  </w:abstractNum>
  <w:abstractNum w:abstractNumId="1"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15:restartNumberingAfterBreak="0">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18"/>
  </w:num>
  <w:num w:numId="4">
    <w:abstractNumId w:val="25"/>
  </w:num>
  <w:num w:numId="5">
    <w:abstractNumId w:val="36"/>
  </w:num>
  <w:num w:numId="6">
    <w:abstractNumId w:val="19"/>
  </w:num>
  <w:num w:numId="7">
    <w:abstractNumId w:val="23"/>
  </w:num>
  <w:num w:numId="8">
    <w:abstractNumId w:val="6"/>
  </w:num>
  <w:num w:numId="9">
    <w:abstractNumId w:val="26"/>
  </w:num>
  <w:num w:numId="10">
    <w:abstractNumId w:val="24"/>
  </w:num>
  <w:num w:numId="11">
    <w:abstractNumId w:val="35"/>
  </w:num>
  <w:num w:numId="12">
    <w:abstractNumId w:val="10"/>
  </w:num>
  <w:num w:numId="13">
    <w:abstractNumId w:val="22"/>
  </w:num>
  <w:num w:numId="14">
    <w:abstractNumId w:val="29"/>
  </w:num>
  <w:num w:numId="15">
    <w:abstractNumId w:val="40"/>
  </w:num>
  <w:num w:numId="16">
    <w:abstractNumId w:val="28"/>
  </w:num>
  <w:num w:numId="17">
    <w:abstractNumId w:val="8"/>
  </w:num>
  <w:num w:numId="18">
    <w:abstractNumId w:val="14"/>
  </w:num>
  <w:num w:numId="19">
    <w:abstractNumId w:val="1"/>
  </w:num>
  <w:num w:numId="20">
    <w:abstractNumId w:val="11"/>
  </w:num>
  <w:num w:numId="21">
    <w:abstractNumId w:val="3"/>
  </w:num>
  <w:num w:numId="22">
    <w:abstractNumId w:val="42"/>
  </w:num>
  <w:num w:numId="23">
    <w:abstractNumId w:val="5"/>
  </w:num>
  <w:num w:numId="24">
    <w:abstractNumId w:val="20"/>
  </w:num>
  <w:num w:numId="25">
    <w:abstractNumId w:val="30"/>
  </w:num>
  <w:num w:numId="26">
    <w:abstractNumId w:val="33"/>
  </w:num>
  <w:num w:numId="27">
    <w:abstractNumId w:val="7"/>
  </w:num>
  <w:num w:numId="28">
    <w:abstractNumId w:val="34"/>
  </w:num>
  <w:num w:numId="29">
    <w:abstractNumId w:val="4"/>
  </w:num>
  <w:num w:numId="30">
    <w:abstractNumId w:val="37"/>
  </w:num>
  <w:num w:numId="31">
    <w:abstractNumId w:val="44"/>
  </w:num>
  <w:num w:numId="32">
    <w:abstractNumId w:val="27"/>
  </w:num>
  <w:num w:numId="33">
    <w:abstractNumId w:val="43"/>
  </w:num>
  <w:num w:numId="34">
    <w:abstractNumId w:val="38"/>
  </w:num>
  <w:num w:numId="35">
    <w:abstractNumId w:val="13"/>
  </w:num>
  <w:num w:numId="36">
    <w:abstractNumId w:val="2"/>
  </w:num>
  <w:num w:numId="37">
    <w:abstractNumId w:val="15"/>
  </w:num>
  <w:num w:numId="38">
    <w:abstractNumId w:val="17"/>
  </w:num>
  <w:num w:numId="39">
    <w:abstractNumId w:val="21"/>
  </w:num>
  <w:num w:numId="40">
    <w:abstractNumId w:val="45"/>
  </w:num>
  <w:num w:numId="41">
    <w:abstractNumId w:val="16"/>
  </w:num>
  <w:num w:numId="4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abstractNumId w:val="9"/>
  </w:num>
  <w:num w:numId="44">
    <w:abstractNumId w:val="12"/>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revisionView w:markup="0" w:comments="0" w:insDel="0" w:formatting="0" w:inkAnnotations="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6C17"/>
    <w:rsid w:val="001757FB"/>
    <w:rsid w:val="00182DC8"/>
    <w:rsid w:val="001A2419"/>
    <w:rsid w:val="001A6B09"/>
    <w:rsid w:val="001C34F7"/>
    <w:rsid w:val="001E74B8"/>
    <w:rsid w:val="001F7782"/>
    <w:rsid w:val="0020462A"/>
    <w:rsid w:val="00211996"/>
    <w:rsid w:val="00217A7E"/>
    <w:rsid w:val="002214A8"/>
    <w:rsid w:val="002250D7"/>
    <w:rsid w:val="00230BF9"/>
    <w:rsid w:val="00231608"/>
    <w:rsid w:val="0023613B"/>
    <w:rsid w:val="0023616B"/>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40270F"/>
    <w:rsid w:val="00407B8B"/>
    <w:rsid w:val="00413701"/>
    <w:rsid w:val="00420D4B"/>
    <w:rsid w:val="00441DAF"/>
    <w:rsid w:val="004422B2"/>
    <w:rsid w:val="00444327"/>
    <w:rsid w:val="00447A67"/>
    <w:rsid w:val="0045024C"/>
    <w:rsid w:val="00450A45"/>
    <w:rsid w:val="00463552"/>
    <w:rsid w:val="00475806"/>
    <w:rsid w:val="00476817"/>
    <w:rsid w:val="00481C8D"/>
    <w:rsid w:val="004A5629"/>
    <w:rsid w:val="004A5C4A"/>
    <w:rsid w:val="004B71BB"/>
    <w:rsid w:val="004C05FA"/>
    <w:rsid w:val="004D02D0"/>
    <w:rsid w:val="004D0A3E"/>
    <w:rsid w:val="004E37DF"/>
    <w:rsid w:val="004E4F70"/>
    <w:rsid w:val="004E7B8C"/>
    <w:rsid w:val="004E7C73"/>
    <w:rsid w:val="004F088F"/>
    <w:rsid w:val="004F35E9"/>
    <w:rsid w:val="00511C44"/>
    <w:rsid w:val="005209E3"/>
    <w:rsid w:val="00527134"/>
    <w:rsid w:val="005273C3"/>
    <w:rsid w:val="00536316"/>
    <w:rsid w:val="00552E42"/>
    <w:rsid w:val="005568C1"/>
    <w:rsid w:val="00573700"/>
    <w:rsid w:val="00581283"/>
    <w:rsid w:val="00592109"/>
    <w:rsid w:val="00592D65"/>
    <w:rsid w:val="00596AA1"/>
    <w:rsid w:val="00597315"/>
    <w:rsid w:val="005A1361"/>
    <w:rsid w:val="005A4BB8"/>
    <w:rsid w:val="005F729F"/>
    <w:rsid w:val="006074FD"/>
    <w:rsid w:val="00611753"/>
    <w:rsid w:val="006125A0"/>
    <w:rsid w:val="00615423"/>
    <w:rsid w:val="00622F72"/>
    <w:rsid w:val="00631058"/>
    <w:rsid w:val="0063117C"/>
    <w:rsid w:val="00636E15"/>
    <w:rsid w:val="00640317"/>
    <w:rsid w:val="00652889"/>
    <w:rsid w:val="00653529"/>
    <w:rsid w:val="00667173"/>
    <w:rsid w:val="006718FD"/>
    <w:rsid w:val="006762F9"/>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541B"/>
    <w:rsid w:val="00751A19"/>
    <w:rsid w:val="007708C0"/>
    <w:rsid w:val="007739C5"/>
    <w:rsid w:val="00775E6B"/>
    <w:rsid w:val="007766F1"/>
    <w:rsid w:val="00776FBD"/>
    <w:rsid w:val="007815BC"/>
    <w:rsid w:val="007A0E09"/>
    <w:rsid w:val="007B42E0"/>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6D4B"/>
    <w:rsid w:val="00A621A7"/>
    <w:rsid w:val="00A66DCB"/>
    <w:rsid w:val="00A72F1A"/>
    <w:rsid w:val="00A81515"/>
    <w:rsid w:val="00A83AA4"/>
    <w:rsid w:val="00A83F92"/>
    <w:rsid w:val="00A86320"/>
    <w:rsid w:val="00A90895"/>
    <w:rsid w:val="00A94DA0"/>
    <w:rsid w:val="00A97A8E"/>
    <w:rsid w:val="00AA0B11"/>
    <w:rsid w:val="00AB3342"/>
    <w:rsid w:val="00AB56D3"/>
    <w:rsid w:val="00AC7833"/>
    <w:rsid w:val="00AD1203"/>
    <w:rsid w:val="00AE4D5E"/>
    <w:rsid w:val="00AF3C9C"/>
    <w:rsid w:val="00AF3E0B"/>
    <w:rsid w:val="00B01973"/>
    <w:rsid w:val="00B02920"/>
    <w:rsid w:val="00B02D5F"/>
    <w:rsid w:val="00B1285A"/>
    <w:rsid w:val="00B322D0"/>
    <w:rsid w:val="00B36ED7"/>
    <w:rsid w:val="00B5045B"/>
    <w:rsid w:val="00B718D0"/>
    <w:rsid w:val="00B738B5"/>
    <w:rsid w:val="00B75434"/>
    <w:rsid w:val="00B76933"/>
    <w:rsid w:val="00B9314F"/>
    <w:rsid w:val="00BA0C18"/>
    <w:rsid w:val="00BB1B3A"/>
    <w:rsid w:val="00BC116B"/>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435ED"/>
    <w:rsid w:val="00F451D5"/>
    <w:rsid w:val="00F6152F"/>
    <w:rsid w:val="00F66E79"/>
    <w:rsid w:val="00F8180C"/>
    <w:rsid w:val="00F82AF7"/>
    <w:rsid w:val="00F9410B"/>
    <w:rsid w:val="00FA3C0D"/>
    <w:rsid w:val="00FC3B9A"/>
    <w:rsid w:val="00FD51B6"/>
    <w:rsid w:val="00FE454E"/>
    <w:rsid w:val="00FF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0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21F68"/>
  </w:style>
  <w:style w:type="paragraph" w:styleId="berschrift1">
    <w:name w:val="heading 1"/>
    <w:basedOn w:val="Standard"/>
    <w:next w:val="Standard"/>
    <w:link w:val="berschrift1Zchn"/>
    <w:uiPriority w:val="9"/>
    <w:qFormat/>
    <w:rsid w:val="00B75434"/>
    <w:pPr>
      <w:keepNext/>
      <w:spacing w:after="0" w:line="240" w:lineRule="auto"/>
      <w:outlineLvl w:val="0"/>
    </w:pPr>
    <w:rPr>
      <w:rFonts w:ascii="Arial" w:eastAsia="Calibri" w:hAnsi="Arial" w:cs="Times New Roman"/>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21F68"/>
    <w:pPr>
      <w:ind w:left="720"/>
      <w:contextualSpacing/>
    </w:pPr>
  </w:style>
  <w:style w:type="paragraph" w:styleId="Sprechblasentext">
    <w:name w:val="Balloon Text"/>
    <w:basedOn w:val="Standard"/>
    <w:link w:val="SprechblasentextZchn"/>
    <w:uiPriority w:val="99"/>
    <w:semiHidden/>
    <w:unhideWhenUsed/>
    <w:rsid w:val="00D21F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1F68"/>
    <w:rPr>
      <w:rFonts w:ascii="Segoe UI" w:hAnsi="Segoe UI" w:cs="Segoe UI"/>
      <w:sz w:val="18"/>
      <w:szCs w:val="18"/>
    </w:rPr>
  </w:style>
  <w:style w:type="paragraph" w:styleId="Kopfzeile">
    <w:name w:val="header"/>
    <w:basedOn w:val="Standard"/>
    <w:link w:val="KopfzeileZchn"/>
    <w:uiPriority w:val="99"/>
    <w:unhideWhenUsed/>
    <w:rsid w:val="00D21F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21F68"/>
  </w:style>
  <w:style w:type="paragraph" w:styleId="Fuzeile">
    <w:name w:val="footer"/>
    <w:basedOn w:val="Standard"/>
    <w:link w:val="FuzeileZchn"/>
    <w:uiPriority w:val="99"/>
    <w:unhideWhenUsed/>
    <w:rsid w:val="00D21F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21F68"/>
  </w:style>
  <w:style w:type="table" w:styleId="Tabellenraster">
    <w:name w:val="Table Grid"/>
    <w:basedOn w:val="NormaleTabelle"/>
    <w:uiPriority w:val="59"/>
    <w:rsid w:val="00D21F68"/>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1F68"/>
    <w:rPr>
      <w:sz w:val="16"/>
      <w:szCs w:val="16"/>
    </w:rPr>
  </w:style>
  <w:style w:type="paragraph" w:styleId="Kommentartext">
    <w:name w:val="annotation text"/>
    <w:basedOn w:val="Standard"/>
    <w:link w:val="KommentartextZchn"/>
    <w:uiPriority w:val="99"/>
    <w:semiHidden/>
    <w:unhideWhenUsed/>
    <w:rsid w:val="00D21F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1F68"/>
    <w:rPr>
      <w:sz w:val="20"/>
      <w:szCs w:val="20"/>
    </w:rPr>
  </w:style>
  <w:style w:type="paragraph" w:styleId="Kommentarthema">
    <w:name w:val="annotation subject"/>
    <w:basedOn w:val="Kommentartext"/>
    <w:next w:val="Kommentartext"/>
    <w:link w:val="KommentarthemaZchn"/>
    <w:uiPriority w:val="99"/>
    <w:semiHidden/>
    <w:unhideWhenUsed/>
    <w:rsid w:val="00D21F68"/>
    <w:rPr>
      <w:b/>
      <w:bCs/>
    </w:rPr>
  </w:style>
  <w:style w:type="character" w:customStyle="1" w:styleId="KommentarthemaZchn">
    <w:name w:val="Kommentarthema Zchn"/>
    <w:basedOn w:val="KommentartextZchn"/>
    <w:link w:val="Kommentarthema"/>
    <w:uiPriority w:val="99"/>
    <w:semiHidden/>
    <w:rsid w:val="00D21F68"/>
    <w:rPr>
      <w:b/>
      <w:bCs/>
      <w:sz w:val="20"/>
      <w:szCs w:val="20"/>
    </w:rPr>
  </w:style>
  <w:style w:type="character" w:customStyle="1" w:styleId="postedbylink">
    <w:name w:val="postedbylink"/>
    <w:basedOn w:val="Absatz-Standardschriftart"/>
    <w:rsid w:val="00D21F68"/>
  </w:style>
  <w:style w:type="character" w:styleId="Hyperlink">
    <w:name w:val="Hyperlink"/>
    <w:basedOn w:val="Absatz-Standardschriftart"/>
    <w:uiPriority w:val="99"/>
    <w:unhideWhenUsed/>
    <w:rsid w:val="00D21F68"/>
    <w:rPr>
      <w:color w:val="0000FF"/>
      <w:u w:val="single"/>
    </w:rPr>
  </w:style>
  <w:style w:type="character" w:customStyle="1" w:styleId="postedbycomment">
    <w:name w:val="postedbycomment"/>
    <w:basedOn w:val="Absatz-Standardschriftart"/>
    <w:rsid w:val="00D21F68"/>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182DC8"/>
    <w:rPr>
      <w:color w:val="808080"/>
      <w:shd w:val="clear" w:color="auto" w:fill="E6E6E6"/>
    </w:rPr>
  </w:style>
  <w:style w:type="character" w:customStyle="1" w:styleId="berschrift1Zchn">
    <w:name w:val="Überschrift 1 Zchn"/>
    <w:basedOn w:val="Absatz-Standardschriftart"/>
    <w:link w:val="berschrift1"/>
    <w:uiPriority w:val="9"/>
    <w:rsid w:val="00B75434"/>
    <w:rPr>
      <w:rFonts w:ascii="Arial" w:eastAsia="Calibri" w:hAnsi="Arial" w:cs="Times New Roman"/>
      <w:b/>
      <w:sz w:val="20"/>
      <w:szCs w:val="20"/>
    </w:rPr>
  </w:style>
  <w:style w:type="paragraph" w:customStyle="1" w:styleId="ListParagraph1">
    <w:name w:val="List Paragraph1"/>
    <w:basedOn w:val="Standard"/>
    <w:uiPriority w:val="34"/>
    <w:qFormat/>
    <w:rsid w:val="00B75434"/>
    <w:pPr>
      <w:spacing w:after="0" w:line="240" w:lineRule="auto"/>
      <w:ind w:left="720"/>
      <w:contextualSpacing/>
    </w:pPr>
    <w:rPr>
      <w:rFonts w:ascii="Arial" w:eastAsia="Calibri" w:hAnsi="Arial" w:cs="Arial"/>
      <w:sz w:val="24"/>
      <w:szCs w:val="24"/>
    </w:rPr>
  </w:style>
  <w:style w:type="paragraph" w:styleId="Textkrper">
    <w:name w:val="Body Text"/>
    <w:basedOn w:val="Standard"/>
    <w:link w:val="TextkrperZchn"/>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TextkrperZchn">
    <w:name w:val="Textkörper Zchn"/>
    <w:basedOn w:val="Absatz-Standardschriftart"/>
    <w:link w:val="Textkrper"/>
    <w:uiPriority w:val="99"/>
    <w:rsid w:val="00B75434"/>
    <w:rPr>
      <w:rFonts w:ascii="Arial" w:eastAsia="Calibri" w:hAnsi="Arial" w:cs="Arial"/>
      <w:sz w:val="24"/>
      <w:szCs w:val="24"/>
    </w:rPr>
  </w:style>
  <w:style w:type="paragraph" w:styleId="StandardWeb">
    <w:name w:val="Normal (Web)"/>
    <w:basedOn w:val="Standard"/>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berarbeitung">
    <w:name w:val="Revision"/>
    <w:hidden/>
    <w:uiPriority w:val="99"/>
    <w:semiHidden/>
    <w:rsid w:val="00295CB4"/>
    <w:pPr>
      <w:spacing w:after="0" w:line="240" w:lineRule="auto"/>
    </w:pPr>
  </w:style>
  <w:style w:type="character" w:styleId="NichtaufgelsteErwhnung">
    <w:name w:val="Unresolved Mention"/>
    <w:basedOn w:val="Absatz-Standardschriftart"/>
    <w:uiPriority w:val="99"/>
    <w:semiHidden/>
    <w:unhideWhenUsed/>
    <w:rsid w:val="00B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A6EA-B000-402E-AD4E-0A56339D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9299</Characters>
  <Application>Microsoft Office Word</Application>
  <DocSecurity>0</DocSecurity>
  <Lines>77</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2019-09-15T09:56:00Z</dcterms:created>
  <dcterms:modified xsi:type="dcterms:W3CDTF">2019-09-15T09:56:00Z</dcterms:modified>
</cp:coreProperties>
</file>